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758"/>
        <w:gridCol w:w="5826"/>
      </w:tblGrid>
      <w:tr w:rsidR="001553F3" w14:paraId="0D0987E6" w14:textId="77777777" w:rsidTr="001553F3">
        <w:trPr>
          <w:trHeight w:val="1259"/>
        </w:trPr>
        <w:tc>
          <w:tcPr>
            <w:tcW w:w="365" w:type="dxa"/>
            <w:vMerge w:val="restart"/>
            <w:shd w:val="clear" w:color="auto" w:fill="174691"/>
          </w:tcPr>
          <w:p w14:paraId="6F70F413" w14:textId="77777777" w:rsidR="001553F3" w:rsidRDefault="001553F3" w:rsidP="00155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8" w:type="dxa"/>
          </w:tcPr>
          <w:p w14:paraId="5B5080C6" w14:textId="77777777" w:rsidR="001553F3" w:rsidRDefault="001553F3" w:rsidP="001553F3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14:paraId="3A692025" w14:textId="77777777" w:rsidR="001553F3" w:rsidRDefault="001553F3" w:rsidP="001553F3">
            <w:pPr>
              <w:pStyle w:val="TableParagraph"/>
              <w:ind w:left="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313C897" wp14:editId="69032C48">
                  <wp:extent cx="1208950" cy="370331"/>
                  <wp:effectExtent l="0" t="0" r="0" b="0"/>
                  <wp:docPr id="1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5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vMerge w:val="restart"/>
          </w:tcPr>
          <w:p w14:paraId="6E02FAB7" w14:textId="77777777" w:rsidR="001553F3" w:rsidRDefault="001553F3" w:rsidP="001553F3">
            <w:pPr>
              <w:pStyle w:val="TableParagraph"/>
              <w:rPr>
                <w:rFonts w:ascii="Times New Roman"/>
                <w:sz w:val="36"/>
              </w:rPr>
            </w:pPr>
          </w:p>
          <w:p w14:paraId="03591F11" w14:textId="77777777" w:rsidR="001553F3" w:rsidRDefault="001553F3" w:rsidP="001553F3">
            <w:pPr>
              <w:pStyle w:val="TableParagraph"/>
              <w:spacing w:before="251"/>
              <w:ind w:left="741" w:right="726" w:firstLine="2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174691"/>
                <w:sz w:val="32"/>
              </w:rPr>
              <w:t>GUIDE D'IMPLEMENTATION</w:t>
            </w:r>
            <w:r>
              <w:rPr>
                <w:rFonts w:ascii="Arial"/>
                <w:b/>
                <w:color w:val="174691"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DU</w:t>
            </w:r>
            <w:r>
              <w:rPr>
                <w:rFonts w:ascii="Arial"/>
                <w:b/>
                <w:color w:val="174691"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FLUX R17</w:t>
            </w:r>
          </w:p>
        </w:tc>
      </w:tr>
      <w:tr w:rsidR="001553F3" w14:paraId="39040E05" w14:textId="77777777" w:rsidTr="001553F3">
        <w:trPr>
          <w:trHeight w:val="808"/>
        </w:trPr>
        <w:tc>
          <w:tcPr>
            <w:tcW w:w="365" w:type="dxa"/>
            <w:vMerge/>
            <w:tcBorders>
              <w:top w:val="nil"/>
            </w:tcBorders>
            <w:shd w:val="clear" w:color="auto" w:fill="174691"/>
          </w:tcPr>
          <w:p w14:paraId="41AF494A" w14:textId="77777777" w:rsidR="001553F3" w:rsidRDefault="001553F3" w:rsidP="001553F3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7C9B6157" w14:textId="77777777" w:rsidR="001553F3" w:rsidRDefault="001553F3" w:rsidP="001553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6" w:type="dxa"/>
            <w:vMerge/>
            <w:tcBorders>
              <w:top w:val="nil"/>
            </w:tcBorders>
          </w:tcPr>
          <w:p w14:paraId="6FF22F0E" w14:textId="77777777" w:rsidR="001553F3" w:rsidRDefault="001553F3" w:rsidP="001553F3">
            <w:pPr>
              <w:rPr>
                <w:sz w:val="2"/>
                <w:szCs w:val="2"/>
              </w:rPr>
            </w:pPr>
          </w:p>
        </w:tc>
      </w:tr>
    </w:tbl>
    <w:p w14:paraId="6B9A98E0" w14:textId="77777777" w:rsidR="001553F3" w:rsidRDefault="001553F3" w:rsidP="001553F3">
      <w:pPr>
        <w:pStyle w:val="Corpsdetexte"/>
        <w:rPr>
          <w:rFonts w:ascii="Times New Roman"/>
        </w:rPr>
      </w:pPr>
    </w:p>
    <w:p w14:paraId="24E7B905" w14:textId="77777777" w:rsidR="001553F3" w:rsidRDefault="001553F3" w:rsidP="001553F3">
      <w:pPr>
        <w:pStyle w:val="Corpsdetexte"/>
        <w:rPr>
          <w:rFonts w:ascii="Times New Roman"/>
        </w:rPr>
      </w:pPr>
    </w:p>
    <w:p w14:paraId="68B1C12B" w14:textId="77777777" w:rsidR="001553F3" w:rsidRDefault="001553F3" w:rsidP="001553F3">
      <w:pPr>
        <w:pStyle w:val="Corpsdetexte"/>
        <w:rPr>
          <w:rFonts w:ascii="Times New Roman"/>
        </w:rPr>
      </w:pPr>
    </w:p>
    <w:p w14:paraId="064C6BFC" w14:textId="77777777" w:rsidR="001553F3" w:rsidRDefault="001553F3" w:rsidP="001553F3">
      <w:pPr>
        <w:pStyle w:val="Corpsdetexte"/>
        <w:rPr>
          <w:rFonts w:ascii="Times New Roman"/>
        </w:rPr>
      </w:pPr>
    </w:p>
    <w:p w14:paraId="3CD76276" w14:textId="77777777" w:rsidR="001553F3" w:rsidRDefault="001553F3" w:rsidP="001553F3">
      <w:pPr>
        <w:pStyle w:val="Corpsdetexte"/>
        <w:spacing w:before="5"/>
        <w:rPr>
          <w:rFonts w:ascii="Times New Roman"/>
          <w:sz w:val="22"/>
        </w:rPr>
      </w:pPr>
    </w:p>
    <w:p w14:paraId="2DE92063" w14:textId="77777777" w:rsidR="001553F3" w:rsidRDefault="001553F3" w:rsidP="001553F3">
      <w:pPr>
        <w:pStyle w:val="Titre3"/>
      </w:pPr>
      <w:r>
        <w:t>Versions</w:t>
      </w:r>
      <w:r>
        <w:rPr>
          <w:spacing w:val="-1"/>
        </w:rPr>
        <w:t xml:space="preserve"> </w:t>
      </w:r>
      <w:r>
        <w:t>:</w:t>
      </w:r>
    </w:p>
    <w:p w14:paraId="638C2F6F" w14:textId="77777777" w:rsidR="001553F3" w:rsidRDefault="001553F3" w:rsidP="001553F3">
      <w:pPr>
        <w:pStyle w:val="Corpsdetexte"/>
        <w:spacing w:before="4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662"/>
        <w:gridCol w:w="3116"/>
      </w:tblGrid>
      <w:tr w:rsidR="001553F3" w14:paraId="5B51E878" w14:textId="77777777" w:rsidTr="001553F3">
        <w:trPr>
          <w:trHeight w:val="388"/>
        </w:trPr>
        <w:tc>
          <w:tcPr>
            <w:tcW w:w="3154" w:type="dxa"/>
            <w:shd w:val="clear" w:color="auto" w:fill="174691"/>
          </w:tcPr>
          <w:p w14:paraId="14049B61" w14:textId="77777777" w:rsidR="001553F3" w:rsidRDefault="001553F3" w:rsidP="001553F3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</w:t>
            </w:r>
          </w:p>
        </w:tc>
        <w:tc>
          <w:tcPr>
            <w:tcW w:w="2662" w:type="dxa"/>
            <w:shd w:val="clear" w:color="auto" w:fill="174691"/>
          </w:tcPr>
          <w:p w14:paraId="0FC99ADA" w14:textId="77777777" w:rsidR="001553F3" w:rsidRDefault="001553F3" w:rsidP="001553F3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3116" w:type="dxa"/>
            <w:shd w:val="clear" w:color="auto" w:fill="174691"/>
          </w:tcPr>
          <w:p w14:paraId="44466307" w14:textId="77777777" w:rsidR="001553F3" w:rsidRDefault="001553F3" w:rsidP="001553F3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Modifications</w:t>
            </w:r>
          </w:p>
        </w:tc>
      </w:tr>
      <w:tr w:rsidR="001553F3" w14:paraId="007BDC31" w14:textId="77777777" w:rsidTr="001553F3">
        <w:trPr>
          <w:trHeight w:val="350"/>
        </w:trPr>
        <w:tc>
          <w:tcPr>
            <w:tcW w:w="3154" w:type="dxa"/>
          </w:tcPr>
          <w:p w14:paraId="70503721" w14:textId="77777777" w:rsidR="001553F3" w:rsidRDefault="001553F3" w:rsidP="001553F3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14:paraId="505FF0A3" w14:textId="77777777" w:rsidR="001553F3" w:rsidRDefault="001553F3" w:rsidP="001553F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01/10/2021</w:t>
            </w:r>
          </w:p>
        </w:tc>
        <w:tc>
          <w:tcPr>
            <w:tcW w:w="3116" w:type="dxa"/>
          </w:tcPr>
          <w:p w14:paraId="0B9F7C9A" w14:textId="77777777" w:rsidR="001553F3" w:rsidRDefault="001553F3" w:rsidP="001553F3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</w:tbl>
    <w:p w14:paraId="2ABAF8C7" w14:textId="77777777" w:rsidR="001553F3" w:rsidRDefault="001553F3" w:rsidP="001553F3">
      <w:pPr>
        <w:pStyle w:val="Corpsdetexte"/>
        <w:spacing w:before="9"/>
        <w:rPr>
          <w:b/>
          <w:sz w:val="18"/>
        </w:rPr>
      </w:pPr>
    </w:p>
    <w:p w14:paraId="61E6ADE1" w14:textId="77777777" w:rsidR="001553F3" w:rsidRDefault="001553F3" w:rsidP="001553F3">
      <w:pPr>
        <w:pStyle w:val="Corpsdetexte"/>
      </w:pPr>
    </w:p>
    <w:p w14:paraId="69A96FEF" w14:textId="77777777" w:rsidR="001553F3" w:rsidRDefault="001553F3" w:rsidP="001553F3">
      <w:pPr>
        <w:pStyle w:val="Corpsdetexte"/>
        <w:spacing w:before="5"/>
        <w:rPr>
          <w:sz w:val="17"/>
        </w:rPr>
      </w:pPr>
    </w:p>
    <w:p w14:paraId="2438083B" w14:textId="77777777" w:rsidR="001553F3" w:rsidRDefault="001553F3" w:rsidP="001553F3">
      <w:pPr>
        <w:spacing w:before="1"/>
        <w:ind w:left="432"/>
        <w:rPr>
          <w:b/>
          <w:sz w:val="20"/>
        </w:rPr>
      </w:pPr>
      <w:r>
        <w:rPr>
          <w:b/>
          <w:color w:val="565656"/>
          <w:sz w:val="20"/>
        </w:rPr>
        <w:t>Résumé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/</w:t>
      </w:r>
      <w:r>
        <w:rPr>
          <w:b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Avertissement</w:t>
      </w:r>
    </w:p>
    <w:p w14:paraId="14A08233" w14:textId="77777777" w:rsidR="001553F3" w:rsidRDefault="001553F3" w:rsidP="001553F3">
      <w:pPr>
        <w:pStyle w:val="Corpsdetexte"/>
        <w:ind w:left="432" w:right="1123"/>
      </w:pPr>
      <w:r>
        <w:rPr>
          <w:color w:val="565656"/>
        </w:rPr>
        <w:t>Les informations contenues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dans ce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publiées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titre d’information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peuvent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être assimilées à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règles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contractuelles.</w:t>
      </w:r>
    </w:p>
    <w:p w14:paraId="6CAF8BEE" w14:textId="77777777" w:rsidR="00B67309" w:rsidRDefault="00B67309">
      <w:pPr>
        <w:pStyle w:val="Corpsdetexte"/>
      </w:pPr>
    </w:p>
    <w:p w14:paraId="25982C83" w14:textId="77777777" w:rsidR="00B67309" w:rsidRDefault="00B67309">
      <w:pPr>
        <w:pStyle w:val="Corpsdetexte"/>
      </w:pPr>
    </w:p>
    <w:p w14:paraId="59F06B97" w14:textId="77777777" w:rsidR="00B67309" w:rsidRDefault="00B67309">
      <w:pPr>
        <w:pStyle w:val="Corpsdetexte"/>
      </w:pPr>
    </w:p>
    <w:p w14:paraId="68D48FF9" w14:textId="77777777" w:rsidR="00B67309" w:rsidRDefault="00B67309">
      <w:pPr>
        <w:pStyle w:val="Corpsdetexte"/>
      </w:pPr>
    </w:p>
    <w:p w14:paraId="3DA43007" w14:textId="77777777" w:rsidR="00B67309" w:rsidRDefault="00B67309">
      <w:pPr>
        <w:pStyle w:val="Corpsdetexte"/>
      </w:pPr>
    </w:p>
    <w:p w14:paraId="5ED35DF3" w14:textId="77777777" w:rsidR="00B67309" w:rsidRDefault="00B67309">
      <w:pPr>
        <w:pStyle w:val="Corpsdetexte"/>
        <w:spacing w:before="7"/>
        <w:rPr>
          <w:sz w:val="23"/>
        </w:rPr>
      </w:pPr>
    </w:p>
    <w:p w14:paraId="6DC81236" w14:textId="77777777" w:rsidR="00B67309" w:rsidRDefault="00B67309">
      <w:pPr>
        <w:jc w:val="right"/>
        <w:rPr>
          <w:sz w:val="16"/>
        </w:rPr>
        <w:sectPr w:rsidR="00B67309">
          <w:headerReference w:type="default" r:id="rId8"/>
          <w:footerReference w:type="default" r:id="rId9"/>
          <w:pgSz w:w="11910" w:h="16850"/>
          <w:pgMar w:top="1200" w:right="0" w:bottom="1360" w:left="700" w:header="720" w:footer="1175" w:gutter="0"/>
          <w:cols w:space="720"/>
        </w:sectPr>
      </w:pPr>
    </w:p>
    <w:p w14:paraId="2F6F80C7" w14:textId="77777777" w:rsidR="00B67309" w:rsidRDefault="00B67309">
      <w:pPr>
        <w:pStyle w:val="Corpsdetexte"/>
        <w:rPr>
          <w:sz w:val="17"/>
        </w:rPr>
      </w:pPr>
    </w:p>
    <w:p w14:paraId="63AC2024" w14:textId="77777777" w:rsidR="00B67309" w:rsidRDefault="004D677E">
      <w:pPr>
        <w:spacing w:before="20"/>
        <w:ind w:left="432"/>
        <w:rPr>
          <w:sz w:val="40"/>
        </w:rPr>
      </w:pPr>
      <w:r>
        <w:rPr>
          <w:color w:val="005EB8"/>
          <w:sz w:val="40"/>
        </w:rPr>
        <w:t>PREAMBULE</w:t>
      </w:r>
    </w:p>
    <w:p w14:paraId="5D59FAB7" w14:textId="77777777" w:rsidR="00B67309" w:rsidRDefault="00B67309">
      <w:pPr>
        <w:pStyle w:val="Corpsdetexte"/>
        <w:spacing w:before="6"/>
        <w:rPr>
          <w:sz w:val="39"/>
        </w:rPr>
      </w:pPr>
    </w:p>
    <w:p w14:paraId="665F696A" w14:textId="2D977BE0" w:rsidR="00B67309" w:rsidRDefault="004D677E" w:rsidP="00C63080">
      <w:pPr>
        <w:pStyle w:val="Corpsdetexte"/>
        <w:ind w:left="432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partie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Kit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destination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acteurs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marché,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comprend</w:t>
      </w:r>
      <w:r w:rsidR="00C63080">
        <w:rPr>
          <w:color w:val="565656"/>
          <w:spacing w:val="7"/>
        </w:rPr>
        <w:t xml:space="preserve"> l</w:t>
      </w:r>
      <w:r>
        <w:rPr>
          <w:color w:val="565656"/>
        </w:rPr>
        <w:t>es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Guides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flux,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spécifiques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flux,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présentant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description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échangés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entre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acteur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du marché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 xml:space="preserve">et </w:t>
      </w:r>
      <w:r w:rsidR="00C63080">
        <w:rPr>
          <w:color w:val="565656"/>
        </w:rPr>
        <w:t>le GRD.</w:t>
      </w:r>
    </w:p>
    <w:p w14:paraId="6430DEDA" w14:textId="77777777" w:rsidR="00B67309" w:rsidRDefault="00B67309">
      <w:pPr>
        <w:pStyle w:val="Corpsdetexte"/>
      </w:pPr>
    </w:p>
    <w:p w14:paraId="41E23693" w14:textId="77777777" w:rsidR="00B67309" w:rsidRDefault="00B67309">
      <w:pPr>
        <w:pStyle w:val="Corpsdetexte"/>
      </w:pPr>
    </w:p>
    <w:p w14:paraId="1E547607" w14:textId="77777777" w:rsidR="00B67309" w:rsidRDefault="00B67309">
      <w:pPr>
        <w:pStyle w:val="Corpsdetexte"/>
      </w:pPr>
    </w:p>
    <w:p w14:paraId="2940AF1B" w14:textId="77777777" w:rsidR="00B67309" w:rsidRDefault="00B67309">
      <w:pPr>
        <w:pStyle w:val="Corpsdetexte"/>
      </w:pPr>
    </w:p>
    <w:p w14:paraId="318A5A01" w14:textId="77777777" w:rsidR="00B67309" w:rsidRDefault="00B67309">
      <w:pPr>
        <w:pStyle w:val="Corpsdetexte"/>
      </w:pPr>
    </w:p>
    <w:p w14:paraId="23AB9EDF" w14:textId="77777777" w:rsidR="00B67309" w:rsidRDefault="00B67309">
      <w:pPr>
        <w:pStyle w:val="Corpsdetexte"/>
      </w:pPr>
    </w:p>
    <w:p w14:paraId="09FAA7EF" w14:textId="77777777" w:rsidR="00B67309" w:rsidRDefault="00B67309">
      <w:pPr>
        <w:pStyle w:val="Corpsdetexte"/>
      </w:pPr>
    </w:p>
    <w:p w14:paraId="700923E9" w14:textId="77777777" w:rsidR="00B67309" w:rsidRDefault="00B67309">
      <w:pPr>
        <w:pStyle w:val="Corpsdetexte"/>
      </w:pPr>
    </w:p>
    <w:p w14:paraId="29B3824E" w14:textId="77777777" w:rsidR="00B67309" w:rsidRDefault="00B67309">
      <w:pPr>
        <w:pStyle w:val="Corpsdetexte"/>
      </w:pPr>
    </w:p>
    <w:p w14:paraId="669AAA19" w14:textId="77777777" w:rsidR="00B67309" w:rsidRDefault="00B67309">
      <w:pPr>
        <w:pStyle w:val="Corpsdetexte"/>
      </w:pPr>
    </w:p>
    <w:p w14:paraId="567C7106" w14:textId="77777777" w:rsidR="00B67309" w:rsidRDefault="00B67309">
      <w:pPr>
        <w:pStyle w:val="Corpsdetexte"/>
      </w:pPr>
    </w:p>
    <w:p w14:paraId="7F08DB40" w14:textId="77777777" w:rsidR="00B67309" w:rsidRDefault="00B67309">
      <w:pPr>
        <w:pStyle w:val="Corpsdetexte"/>
      </w:pPr>
    </w:p>
    <w:p w14:paraId="11D031EB" w14:textId="77777777" w:rsidR="00B67309" w:rsidRDefault="00B67309">
      <w:pPr>
        <w:pStyle w:val="Corpsdetexte"/>
      </w:pPr>
    </w:p>
    <w:p w14:paraId="7B17CE06" w14:textId="77777777" w:rsidR="00B67309" w:rsidRDefault="00B67309">
      <w:pPr>
        <w:pStyle w:val="Corpsdetexte"/>
      </w:pPr>
    </w:p>
    <w:p w14:paraId="5B47AB39" w14:textId="77777777" w:rsidR="00B67309" w:rsidRDefault="00B67309">
      <w:pPr>
        <w:pStyle w:val="Corpsdetexte"/>
      </w:pPr>
    </w:p>
    <w:p w14:paraId="67808B09" w14:textId="77777777" w:rsidR="00B67309" w:rsidRDefault="00B67309">
      <w:pPr>
        <w:pStyle w:val="Corpsdetexte"/>
      </w:pPr>
    </w:p>
    <w:p w14:paraId="4962D699" w14:textId="77777777" w:rsidR="00B67309" w:rsidRDefault="00B67309">
      <w:pPr>
        <w:pStyle w:val="Corpsdetexte"/>
      </w:pPr>
    </w:p>
    <w:p w14:paraId="6FCF8EDC" w14:textId="77777777" w:rsidR="00B67309" w:rsidRDefault="00B67309">
      <w:pPr>
        <w:pStyle w:val="Corpsdetexte"/>
      </w:pPr>
    </w:p>
    <w:p w14:paraId="08A8819D" w14:textId="77777777" w:rsidR="00B67309" w:rsidRDefault="00B67309">
      <w:pPr>
        <w:pStyle w:val="Corpsdetexte"/>
      </w:pPr>
    </w:p>
    <w:p w14:paraId="438128E5" w14:textId="77777777" w:rsidR="00B67309" w:rsidRDefault="00B67309">
      <w:pPr>
        <w:pStyle w:val="Corpsdetexte"/>
      </w:pPr>
    </w:p>
    <w:p w14:paraId="4D0AB042" w14:textId="77777777" w:rsidR="00B67309" w:rsidRDefault="00B67309">
      <w:pPr>
        <w:pStyle w:val="Corpsdetexte"/>
      </w:pPr>
    </w:p>
    <w:p w14:paraId="2E18B05D" w14:textId="77777777" w:rsidR="00B67309" w:rsidRDefault="00B67309">
      <w:pPr>
        <w:pStyle w:val="Corpsdetexte"/>
      </w:pPr>
    </w:p>
    <w:p w14:paraId="0432B834" w14:textId="77777777" w:rsidR="00B67309" w:rsidRDefault="00B67309">
      <w:pPr>
        <w:pStyle w:val="Corpsdetexte"/>
      </w:pPr>
    </w:p>
    <w:p w14:paraId="28D16341" w14:textId="77777777" w:rsidR="00B67309" w:rsidRDefault="00B67309">
      <w:pPr>
        <w:pStyle w:val="Corpsdetexte"/>
      </w:pPr>
    </w:p>
    <w:p w14:paraId="03D98F95" w14:textId="77777777" w:rsidR="00B67309" w:rsidRDefault="00B67309">
      <w:pPr>
        <w:pStyle w:val="Corpsdetexte"/>
      </w:pPr>
    </w:p>
    <w:p w14:paraId="4C65E7DF" w14:textId="77777777" w:rsidR="00B67309" w:rsidRDefault="00B67309">
      <w:pPr>
        <w:pStyle w:val="Corpsdetexte"/>
      </w:pPr>
    </w:p>
    <w:p w14:paraId="7C7D3E4F" w14:textId="77777777" w:rsidR="00B67309" w:rsidRDefault="00B67309">
      <w:pPr>
        <w:pStyle w:val="Corpsdetexte"/>
      </w:pPr>
    </w:p>
    <w:p w14:paraId="6BCC56E8" w14:textId="77777777" w:rsidR="00B67309" w:rsidRDefault="00B67309">
      <w:pPr>
        <w:pStyle w:val="Corpsdetexte"/>
      </w:pPr>
    </w:p>
    <w:p w14:paraId="192EE603" w14:textId="77777777" w:rsidR="00B67309" w:rsidRDefault="00B67309">
      <w:pPr>
        <w:pStyle w:val="Corpsdetexte"/>
      </w:pPr>
    </w:p>
    <w:p w14:paraId="373AD1F0" w14:textId="77777777" w:rsidR="00B67309" w:rsidRDefault="00B67309">
      <w:pPr>
        <w:pStyle w:val="Corpsdetexte"/>
      </w:pPr>
    </w:p>
    <w:p w14:paraId="6694BDA6" w14:textId="77777777" w:rsidR="00B67309" w:rsidRDefault="00B67309">
      <w:pPr>
        <w:pStyle w:val="Corpsdetexte"/>
      </w:pPr>
    </w:p>
    <w:p w14:paraId="733C84DC" w14:textId="77777777" w:rsidR="00B67309" w:rsidRDefault="00B67309">
      <w:pPr>
        <w:pStyle w:val="Corpsdetexte"/>
      </w:pPr>
    </w:p>
    <w:p w14:paraId="73C1D9EA" w14:textId="77777777" w:rsidR="00B67309" w:rsidRDefault="00B67309">
      <w:pPr>
        <w:pStyle w:val="Corpsdetexte"/>
      </w:pPr>
    </w:p>
    <w:p w14:paraId="6ED1D8B8" w14:textId="77777777" w:rsidR="00B67309" w:rsidRDefault="00B67309">
      <w:pPr>
        <w:pStyle w:val="Corpsdetexte"/>
      </w:pPr>
    </w:p>
    <w:p w14:paraId="03740EA6" w14:textId="77777777" w:rsidR="00B67309" w:rsidRDefault="00B67309">
      <w:pPr>
        <w:pStyle w:val="Corpsdetexte"/>
      </w:pPr>
    </w:p>
    <w:p w14:paraId="166296E7" w14:textId="77777777" w:rsidR="00B67309" w:rsidRDefault="00B67309">
      <w:pPr>
        <w:pStyle w:val="Corpsdetexte"/>
      </w:pPr>
    </w:p>
    <w:p w14:paraId="5F43CFEB" w14:textId="77777777" w:rsidR="00B67309" w:rsidRDefault="00B67309">
      <w:pPr>
        <w:pStyle w:val="Corpsdetexte"/>
      </w:pPr>
    </w:p>
    <w:p w14:paraId="478C4675" w14:textId="77777777" w:rsidR="00B67309" w:rsidRDefault="00B67309">
      <w:pPr>
        <w:pStyle w:val="Corpsdetexte"/>
      </w:pPr>
    </w:p>
    <w:p w14:paraId="6B77D968" w14:textId="77777777" w:rsidR="00B67309" w:rsidRDefault="00B67309">
      <w:pPr>
        <w:pStyle w:val="Corpsdetexte"/>
      </w:pPr>
    </w:p>
    <w:p w14:paraId="6FDC61FD" w14:textId="77777777" w:rsidR="00B67309" w:rsidRDefault="00B67309">
      <w:pPr>
        <w:pStyle w:val="Corpsdetexte"/>
      </w:pPr>
    </w:p>
    <w:p w14:paraId="74A826CF" w14:textId="77777777" w:rsidR="00B67309" w:rsidRDefault="00B67309">
      <w:pPr>
        <w:pStyle w:val="Corpsdetexte"/>
      </w:pPr>
    </w:p>
    <w:p w14:paraId="71E5D5CC" w14:textId="77777777" w:rsidR="00B67309" w:rsidRDefault="00B67309">
      <w:pPr>
        <w:pStyle w:val="Corpsdetexte"/>
      </w:pPr>
    </w:p>
    <w:p w14:paraId="1947E407" w14:textId="77777777" w:rsidR="00B67309" w:rsidRDefault="00B67309">
      <w:pPr>
        <w:pStyle w:val="Corpsdetexte"/>
      </w:pPr>
    </w:p>
    <w:p w14:paraId="7603B030" w14:textId="77777777" w:rsidR="00B67309" w:rsidRDefault="00B67309">
      <w:pPr>
        <w:pStyle w:val="Corpsdetexte"/>
      </w:pPr>
    </w:p>
    <w:p w14:paraId="068B24DE" w14:textId="77777777" w:rsidR="00B67309" w:rsidRDefault="00B67309">
      <w:pPr>
        <w:pStyle w:val="Corpsdetexte"/>
        <w:spacing w:before="8"/>
        <w:rPr>
          <w:sz w:val="19"/>
        </w:rPr>
      </w:pPr>
    </w:p>
    <w:p w14:paraId="2311FCD7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041D93AF" w14:textId="77777777" w:rsidR="00B67309" w:rsidRDefault="00B67309">
      <w:pPr>
        <w:pStyle w:val="Corpsdetexte"/>
        <w:rPr>
          <w:sz w:val="17"/>
        </w:rPr>
      </w:pPr>
    </w:p>
    <w:p w14:paraId="7DB7504D" w14:textId="77777777" w:rsidR="00B67309" w:rsidRDefault="004D677E">
      <w:pPr>
        <w:spacing w:before="20"/>
        <w:ind w:left="432"/>
        <w:rPr>
          <w:sz w:val="40"/>
        </w:rPr>
      </w:pPr>
      <w:r>
        <w:rPr>
          <w:color w:val="005EB8"/>
          <w:sz w:val="40"/>
        </w:rPr>
        <w:t>SOMMAIRE</w:t>
      </w:r>
    </w:p>
    <w:sdt>
      <w:sdtPr>
        <w:rPr>
          <w:b w:val="0"/>
          <w:bCs w:val="0"/>
        </w:rPr>
        <w:id w:val="747925935"/>
        <w:docPartObj>
          <w:docPartGallery w:val="Table of Contents"/>
          <w:docPartUnique/>
        </w:docPartObj>
      </w:sdtPr>
      <w:sdtEndPr/>
      <w:sdtContent>
        <w:p w14:paraId="7C908EDB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spacing w:before="482"/>
            <w:ind w:hanging="427"/>
          </w:pPr>
          <w:hyperlink w:anchor="_bookmark0" w:history="1">
            <w:r w:rsidR="004D677E">
              <w:rPr>
                <w:color w:val="005EB8"/>
              </w:rPr>
              <w:t>Présentation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générale du flux</w:t>
            </w:r>
            <w:r w:rsidR="004D677E">
              <w:rPr>
                <w:color w:val="005EB8"/>
              </w:rPr>
              <w:tab/>
              <w:t>6</w:t>
            </w:r>
          </w:hyperlink>
        </w:p>
        <w:p w14:paraId="50C5758C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spacing w:before="241"/>
            <w:ind w:hanging="427"/>
          </w:pPr>
          <w:hyperlink w:anchor="_bookmark1" w:history="1">
            <w:r w:rsidR="004D677E">
              <w:rPr>
                <w:color w:val="005EB8"/>
              </w:rPr>
              <w:t>Informations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transmises par le flux</w:t>
            </w:r>
            <w:r w:rsidR="004D677E">
              <w:rPr>
                <w:color w:val="005EB8"/>
              </w:rPr>
              <w:tab/>
              <w:t>7</w:t>
            </w:r>
          </w:hyperlink>
        </w:p>
        <w:p w14:paraId="423B5DCA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ind w:hanging="427"/>
          </w:pPr>
          <w:hyperlink w:anchor="_bookmark2" w:history="1">
            <w:r w:rsidR="004D677E">
              <w:rPr>
                <w:color w:val="005EB8"/>
              </w:rPr>
              <w:t>Évolutions</w:t>
            </w:r>
            <w:r w:rsidR="004D677E">
              <w:rPr>
                <w:color w:val="005EB8"/>
                <w:spacing w:val="1"/>
              </w:rPr>
              <w:t xml:space="preserve"> </w:t>
            </w:r>
            <w:r w:rsidR="004D677E">
              <w:rPr>
                <w:color w:val="005EB8"/>
              </w:rPr>
              <w:t>liées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à la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version 1.11.0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de ce guide</w:t>
            </w:r>
            <w:r w:rsidR="004D677E">
              <w:rPr>
                <w:color w:val="005EB8"/>
              </w:rPr>
              <w:tab/>
              <w:t>8</w:t>
            </w:r>
          </w:hyperlink>
        </w:p>
        <w:p w14:paraId="7A89F7BB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120"/>
            <w:ind w:hanging="400"/>
          </w:pPr>
          <w:hyperlink w:anchor="_bookmark3" w:history="1">
            <w:r w:rsidR="004D677E">
              <w:rPr>
                <w:color w:val="005EB8"/>
              </w:rPr>
              <w:t>Autoconsommation collective</w:t>
            </w:r>
            <w:r w:rsidR="004D677E">
              <w:rPr>
                <w:color w:val="005EB8"/>
              </w:rPr>
              <w:tab/>
              <w:t>8</w:t>
            </w:r>
          </w:hyperlink>
        </w:p>
        <w:p w14:paraId="19F1A99C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ind w:hanging="400"/>
          </w:pPr>
          <w:hyperlink w:anchor="_bookmark4" w:history="1">
            <w:r w:rsidR="004D677E">
              <w:rPr>
                <w:color w:val="005EB8"/>
              </w:rPr>
              <w:t>Prise en compte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spécificités</w:t>
            </w:r>
            <w:r w:rsidR="004D677E">
              <w:rPr>
                <w:color w:val="005EB8"/>
                <w:spacing w:val="-3"/>
              </w:rPr>
              <w:t xml:space="preserve"> </w:t>
            </w:r>
            <w:r w:rsidR="004D677E">
              <w:rPr>
                <w:color w:val="005EB8"/>
              </w:rPr>
              <w:t>liées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aux tarifs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réglementés de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vente</w:t>
            </w:r>
            <w:r w:rsidR="004D677E">
              <w:rPr>
                <w:color w:val="005EB8"/>
              </w:rPr>
              <w:tab/>
              <w:t>8</w:t>
            </w:r>
          </w:hyperlink>
        </w:p>
        <w:p w14:paraId="67049611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spacing w:before="241"/>
            <w:ind w:hanging="427"/>
          </w:pPr>
          <w:hyperlink w:anchor="_bookmark5" w:history="1">
            <w:r w:rsidR="004D677E">
              <w:rPr>
                <w:color w:val="005EB8"/>
              </w:rPr>
              <w:t>Événements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déclencheurs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et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cinématique</w:t>
            </w:r>
            <w:r w:rsidR="004D677E">
              <w:rPr>
                <w:color w:val="005EB8"/>
              </w:rPr>
              <w:tab/>
              <w:t>9</w:t>
            </w:r>
          </w:hyperlink>
        </w:p>
        <w:p w14:paraId="35FE068F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118"/>
            <w:ind w:hanging="400"/>
          </w:pPr>
          <w:hyperlink w:anchor="_bookmark6" w:history="1">
            <w:r w:rsidR="004D677E">
              <w:rPr>
                <w:color w:val="005EB8"/>
              </w:rPr>
              <w:t>Cas</w:t>
            </w:r>
            <w:r w:rsidR="004D677E">
              <w:rPr>
                <w:color w:val="005EB8"/>
                <w:spacing w:val="-3"/>
              </w:rPr>
              <w:t xml:space="preserve"> </w:t>
            </w:r>
            <w:r w:rsidR="004D677E">
              <w:rPr>
                <w:color w:val="005EB8"/>
              </w:rPr>
              <w:t>nominal</w:t>
            </w:r>
            <w:r w:rsidR="004D677E">
              <w:rPr>
                <w:color w:val="005EB8"/>
              </w:rPr>
              <w:tab/>
              <w:t>9</w:t>
            </w:r>
          </w:hyperlink>
        </w:p>
        <w:p w14:paraId="4DFE3D4E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ind w:hanging="427"/>
          </w:pPr>
          <w:hyperlink w:anchor="_bookmark9" w:history="1">
            <w:r w:rsidR="004D677E">
              <w:rPr>
                <w:color w:val="005EB8"/>
              </w:rPr>
              <w:t>Description fonctionnelle du flux</w:t>
            </w:r>
            <w:r w:rsidR="004D677E">
              <w:rPr>
                <w:color w:val="005EB8"/>
              </w:rPr>
              <w:tab/>
              <w:t>10</w:t>
            </w:r>
          </w:hyperlink>
        </w:p>
        <w:p w14:paraId="2D82A6E3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121"/>
            <w:ind w:hanging="400"/>
          </w:pPr>
          <w:hyperlink w:anchor="_bookmark10" w:history="1">
            <w:r w:rsidR="004D677E">
              <w:rPr>
                <w:color w:val="005EB8"/>
              </w:rPr>
              <w:t>Diagramme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de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classe</w:t>
            </w:r>
            <w:r w:rsidR="004D677E">
              <w:rPr>
                <w:color w:val="005EB8"/>
              </w:rPr>
              <w:tab/>
              <w:t>10</w:t>
            </w:r>
          </w:hyperlink>
        </w:p>
        <w:p w14:paraId="08492C3C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ind w:hanging="400"/>
          </w:pPr>
          <w:hyperlink w:anchor="_bookmark11" w:history="1">
            <w:r w:rsidR="004D677E">
              <w:rPr>
                <w:color w:val="005EB8"/>
              </w:rPr>
              <w:t>Description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balises</w:t>
            </w:r>
            <w:r w:rsidR="004D677E">
              <w:rPr>
                <w:color w:val="005EB8"/>
              </w:rPr>
              <w:tab/>
              <w:t>11</w:t>
            </w:r>
          </w:hyperlink>
        </w:p>
        <w:p w14:paraId="7A329E22" w14:textId="77777777" w:rsidR="00B67309" w:rsidRDefault="00016F95">
          <w:pPr>
            <w:pStyle w:val="TM4"/>
            <w:numPr>
              <w:ilvl w:val="2"/>
              <w:numId w:val="37"/>
            </w:numPr>
            <w:tabs>
              <w:tab w:val="left" w:pos="1710"/>
              <w:tab w:val="right" w:leader="dot" w:pos="10742"/>
            </w:tabs>
            <w:spacing w:before="60"/>
          </w:pPr>
          <w:hyperlink w:anchor="_bookmark12" w:history="1">
            <w:r w:rsidR="004D677E">
              <w:rPr>
                <w:color w:val="565656"/>
              </w:rPr>
              <w:t>En_Tete_Flux</w:t>
            </w:r>
            <w:r w:rsidR="004D677E">
              <w:rPr>
                <w:color w:val="565656"/>
              </w:rPr>
              <w:tab/>
              <w:t>11</w:t>
            </w:r>
          </w:hyperlink>
        </w:p>
        <w:p w14:paraId="02E9823B" w14:textId="77777777" w:rsidR="00B67309" w:rsidRDefault="00016F95">
          <w:pPr>
            <w:pStyle w:val="TM4"/>
            <w:numPr>
              <w:ilvl w:val="2"/>
              <w:numId w:val="37"/>
            </w:numPr>
            <w:tabs>
              <w:tab w:val="left" w:pos="1710"/>
              <w:tab w:val="right" w:leader="dot" w:pos="10742"/>
            </w:tabs>
          </w:pPr>
          <w:hyperlink w:anchor="_bookmark15" w:history="1">
            <w:r w:rsidR="004D677E">
              <w:rPr>
                <w:color w:val="565656"/>
              </w:rPr>
              <w:t>Corps_PRM</w:t>
            </w:r>
            <w:r w:rsidR="004D677E">
              <w:rPr>
                <w:color w:val="565656"/>
              </w:rPr>
              <w:tab/>
              <w:t>11</w:t>
            </w:r>
          </w:hyperlink>
        </w:p>
        <w:p w14:paraId="5335B8EC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spacing w:before="241"/>
            <w:ind w:hanging="427"/>
          </w:pPr>
          <w:hyperlink w:anchor="_bookmark18" w:history="1">
            <w:r w:rsidR="004D677E">
              <w:rPr>
                <w:color w:val="005EB8"/>
              </w:rPr>
              <w:t>Description technique du flux</w:t>
            </w:r>
            <w:r w:rsidR="004D677E">
              <w:rPr>
                <w:color w:val="005EB8"/>
              </w:rPr>
              <w:tab/>
              <w:t>19</w:t>
            </w:r>
          </w:hyperlink>
        </w:p>
        <w:p w14:paraId="4F040503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121"/>
            <w:ind w:hanging="400"/>
          </w:pPr>
          <w:hyperlink w:anchor="_bookmark19" w:history="1">
            <w:r w:rsidR="004D677E">
              <w:rPr>
                <w:color w:val="005EB8"/>
              </w:rPr>
              <w:t>Nomenclature</w:t>
            </w:r>
            <w:r w:rsidR="004D677E">
              <w:rPr>
                <w:color w:val="005EB8"/>
              </w:rPr>
              <w:tab/>
              <w:t>19</w:t>
            </w:r>
          </w:hyperlink>
        </w:p>
        <w:p w14:paraId="6841154F" w14:textId="77777777" w:rsidR="00B67309" w:rsidRDefault="00016F95">
          <w:pPr>
            <w:pStyle w:val="TM4"/>
            <w:numPr>
              <w:ilvl w:val="2"/>
              <w:numId w:val="37"/>
            </w:numPr>
            <w:tabs>
              <w:tab w:val="left" w:pos="1710"/>
              <w:tab w:val="right" w:leader="dot" w:pos="10742"/>
            </w:tabs>
            <w:spacing w:before="60"/>
          </w:pPr>
          <w:hyperlink w:anchor="_bookmark20" w:history="1">
            <w:r w:rsidR="004D677E">
              <w:rPr>
                <w:color w:val="565656"/>
              </w:rPr>
              <w:t>Nom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de l’archive</w:t>
            </w:r>
            <w:r w:rsidR="004D677E">
              <w:rPr>
                <w:rFonts w:ascii="Times New Roman" w:hAnsi="Times New Roman"/>
                <w:color w:val="565656"/>
              </w:rPr>
              <w:tab/>
            </w:r>
            <w:r w:rsidR="004D677E">
              <w:rPr>
                <w:color w:val="565656"/>
              </w:rPr>
              <w:t>19</w:t>
            </w:r>
          </w:hyperlink>
        </w:p>
        <w:p w14:paraId="23DB7402" w14:textId="77777777" w:rsidR="00B67309" w:rsidRDefault="00016F95">
          <w:pPr>
            <w:pStyle w:val="TM4"/>
            <w:numPr>
              <w:ilvl w:val="2"/>
              <w:numId w:val="37"/>
            </w:numPr>
            <w:tabs>
              <w:tab w:val="left" w:pos="1710"/>
              <w:tab w:val="right" w:leader="dot" w:pos="10742"/>
            </w:tabs>
          </w:pPr>
          <w:hyperlink w:anchor="_bookmark21" w:history="1">
            <w:r w:rsidR="004D677E">
              <w:rPr>
                <w:color w:val="565656"/>
              </w:rPr>
              <w:t>Nom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du (des)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fichier(s)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XML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contenu(s) dans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l’archive</w:t>
            </w:r>
            <w:r w:rsidR="004D677E">
              <w:rPr>
                <w:rFonts w:ascii="Times New Roman" w:hAnsi="Times New Roman"/>
                <w:color w:val="565656"/>
              </w:rPr>
              <w:tab/>
            </w:r>
            <w:r w:rsidR="004D677E">
              <w:rPr>
                <w:color w:val="565656"/>
              </w:rPr>
              <w:t>19</w:t>
            </w:r>
          </w:hyperlink>
        </w:p>
        <w:p w14:paraId="34FE3151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61"/>
            <w:ind w:hanging="400"/>
          </w:pPr>
          <w:hyperlink w:anchor="_bookmark22" w:history="1">
            <w:r w:rsidR="004D677E">
              <w:rPr>
                <w:color w:val="005EB8"/>
              </w:rPr>
              <w:t>Format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1"/>
              </w:rPr>
              <w:t xml:space="preserve"> </w:t>
            </w:r>
            <w:r w:rsidR="004D677E">
              <w:rPr>
                <w:color w:val="005EB8"/>
              </w:rPr>
              <w:t>fichiers</w:t>
            </w:r>
            <w:r w:rsidR="004D677E">
              <w:rPr>
                <w:color w:val="005EB8"/>
              </w:rPr>
              <w:tab/>
              <w:t>20</w:t>
            </w:r>
          </w:hyperlink>
        </w:p>
        <w:p w14:paraId="16B6B9EF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ind w:hanging="400"/>
          </w:pPr>
          <w:hyperlink w:anchor="_bookmark23" w:history="1">
            <w:r w:rsidR="004D677E">
              <w:rPr>
                <w:color w:val="005EB8"/>
              </w:rPr>
              <w:t>Structure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fichiers</w:t>
            </w:r>
            <w:r w:rsidR="004D677E">
              <w:rPr>
                <w:color w:val="005EB8"/>
              </w:rPr>
              <w:tab/>
              <w:t>20</w:t>
            </w:r>
          </w:hyperlink>
        </w:p>
        <w:p w14:paraId="7B07C091" w14:textId="77777777" w:rsidR="00B67309" w:rsidRDefault="00016F95">
          <w:pPr>
            <w:pStyle w:val="TM1"/>
            <w:numPr>
              <w:ilvl w:val="0"/>
              <w:numId w:val="37"/>
            </w:numPr>
            <w:tabs>
              <w:tab w:val="left" w:pos="857"/>
              <w:tab w:val="left" w:pos="859"/>
              <w:tab w:val="right" w:leader="dot" w:pos="10742"/>
            </w:tabs>
            <w:ind w:hanging="427"/>
          </w:pPr>
          <w:hyperlink w:anchor="_bookmark24" w:history="1">
            <w:r w:rsidR="004D677E">
              <w:rPr>
                <w:color w:val="005EB8"/>
              </w:rPr>
              <w:t>Annexes</w:t>
            </w:r>
            <w:r w:rsidR="004D677E">
              <w:rPr>
                <w:color w:val="005EB8"/>
              </w:rPr>
              <w:tab/>
              <w:t>24</w:t>
            </w:r>
          </w:hyperlink>
        </w:p>
        <w:p w14:paraId="73736419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121"/>
            <w:ind w:hanging="400"/>
          </w:pPr>
          <w:hyperlink w:anchor="_bookmark25" w:history="1">
            <w:r w:rsidR="004D677E">
              <w:rPr>
                <w:color w:val="005EB8"/>
              </w:rPr>
              <w:t>Valeurs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possibles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-3"/>
              </w:rPr>
              <w:t xml:space="preserve"> </w:t>
            </w:r>
            <w:r w:rsidR="004D677E">
              <w:rPr>
                <w:color w:val="005EB8"/>
              </w:rPr>
              <w:t>balises Motif_Releve_Precedent et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Motif_Releve_Nouveau</w:t>
            </w:r>
            <w:r w:rsidR="004D677E">
              <w:rPr>
                <w:color w:val="005EB8"/>
              </w:rPr>
              <w:tab/>
              <w:t>24</w:t>
            </w:r>
          </w:hyperlink>
        </w:p>
        <w:p w14:paraId="2CD402CD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0"/>
            <w:ind w:hanging="400"/>
          </w:pPr>
          <w:hyperlink w:anchor="_bookmark26" w:history="1">
            <w:r w:rsidR="004D677E">
              <w:rPr>
                <w:color w:val="005EB8"/>
              </w:rPr>
              <w:t>Matrice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combinatoire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typages</w:t>
            </w:r>
            <w:r w:rsidR="004D677E">
              <w:rPr>
                <w:color w:val="005EB8"/>
              </w:rPr>
              <w:tab/>
              <w:t>26</w:t>
            </w:r>
          </w:hyperlink>
        </w:p>
        <w:p w14:paraId="5C7C45B7" w14:textId="77777777" w:rsidR="00B67309" w:rsidRDefault="00016F95">
          <w:pPr>
            <w:pStyle w:val="TM3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ind w:hanging="400"/>
            <w:rPr>
              <w:b w:val="0"/>
              <w:i w:val="0"/>
              <w:sz w:val="20"/>
            </w:rPr>
          </w:pPr>
          <w:hyperlink w:anchor="_bookmark27" w:history="1">
            <w:r w:rsidR="004D677E">
              <w:rPr>
                <w:b w:val="0"/>
                <w:i w:val="0"/>
                <w:color w:val="005EB8"/>
                <w:sz w:val="20"/>
              </w:rPr>
              <w:t>Valeurs</w:t>
            </w:r>
            <w:r w:rsidR="004D677E">
              <w:rPr>
                <w:b w:val="0"/>
                <w:i w:val="0"/>
                <w:color w:val="005EB8"/>
                <w:spacing w:val="-2"/>
                <w:sz w:val="20"/>
              </w:rPr>
              <w:t xml:space="preserve"> </w:t>
            </w:r>
            <w:r w:rsidR="004D677E">
              <w:rPr>
                <w:b w:val="0"/>
                <w:i w:val="0"/>
                <w:color w:val="005EB8"/>
                <w:sz w:val="20"/>
              </w:rPr>
              <w:t>possibles</w:t>
            </w:r>
            <w:r w:rsidR="004D677E">
              <w:rPr>
                <w:b w:val="0"/>
                <w:i w:val="0"/>
                <w:color w:val="005EB8"/>
                <w:spacing w:val="-2"/>
                <w:sz w:val="20"/>
              </w:rPr>
              <w:t xml:space="preserve"> </w:t>
            </w:r>
            <w:r w:rsidR="004D677E">
              <w:rPr>
                <w:b w:val="0"/>
                <w:i w:val="0"/>
                <w:color w:val="005EB8"/>
                <w:sz w:val="20"/>
              </w:rPr>
              <w:t>de</w:t>
            </w:r>
            <w:r w:rsidR="004D677E">
              <w:rPr>
                <w:b w:val="0"/>
                <w:i w:val="0"/>
                <w:color w:val="005EB8"/>
                <w:spacing w:val="-1"/>
                <w:sz w:val="20"/>
              </w:rPr>
              <w:t xml:space="preserve"> </w:t>
            </w:r>
            <w:r w:rsidR="004D677E">
              <w:rPr>
                <w:b w:val="0"/>
                <w:i w:val="0"/>
                <w:color w:val="005EB8"/>
                <w:sz w:val="20"/>
              </w:rPr>
              <w:t>la balise</w:t>
            </w:r>
            <w:r w:rsidR="004D677E">
              <w:rPr>
                <w:b w:val="0"/>
                <w:i w:val="0"/>
                <w:color w:val="005EB8"/>
                <w:spacing w:val="5"/>
                <w:sz w:val="20"/>
              </w:rPr>
              <w:t xml:space="preserve"> </w:t>
            </w:r>
            <w:r w:rsidR="004D677E">
              <w:rPr>
                <w:b w:val="0"/>
                <w:color w:val="005EB8"/>
                <w:sz w:val="20"/>
              </w:rPr>
              <w:t>Classe_Temporelle</w:t>
            </w:r>
            <w:r w:rsidR="004D677E">
              <w:rPr>
                <w:b w:val="0"/>
                <w:color w:val="005EB8"/>
                <w:sz w:val="20"/>
              </w:rPr>
              <w:tab/>
            </w:r>
            <w:r w:rsidR="004D677E">
              <w:rPr>
                <w:b w:val="0"/>
                <w:i w:val="0"/>
                <w:color w:val="005EB8"/>
                <w:sz w:val="20"/>
              </w:rPr>
              <w:t>27</w:t>
            </w:r>
          </w:hyperlink>
        </w:p>
        <w:p w14:paraId="268B761E" w14:textId="77777777" w:rsidR="00B67309" w:rsidRDefault="00016F95">
          <w:pPr>
            <w:pStyle w:val="TM5"/>
            <w:numPr>
              <w:ilvl w:val="2"/>
              <w:numId w:val="37"/>
            </w:numPr>
            <w:tabs>
              <w:tab w:val="left" w:pos="1710"/>
              <w:tab w:val="right" w:leader="dot" w:pos="10742"/>
            </w:tabs>
            <w:rPr>
              <w:i w:val="0"/>
              <w:sz w:val="20"/>
            </w:rPr>
          </w:pPr>
          <w:hyperlink w:anchor="_bookmark28" w:history="1">
            <w:r w:rsidR="004D677E">
              <w:rPr>
                <w:i w:val="0"/>
                <w:color w:val="565656"/>
                <w:sz w:val="20"/>
              </w:rPr>
              <w:t>Rattachement</w:t>
            </w:r>
            <w:r w:rsidR="004D677E">
              <w:rPr>
                <w:i w:val="0"/>
                <w:color w:val="565656"/>
                <w:spacing w:val="-1"/>
                <w:sz w:val="20"/>
              </w:rPr>
              <w:t xml:space="preserve"> </w:t>
            </w:r>
            <w:r w:rsidR="004D677E">
              <w:rPr>
                <w:i w:val="0"/>
                <w:color w:val="565656"/>
                <w:sz w:val="20"/>
              </w:rPr>
              <w:t>à</w:t>
            </w:r>
            <w:r w:rsidR="004D677E">
              <w:rPr>
                <w:i w:val="0"/>
                <w:color w:val="565656"/>
                <w:spacing w:val="-2"/>
                <w:sz w:val="20"/>
              </w:rPr>
              <w:t xml:space="preserve"> </w:t>
            </w:r>
            <w:r w:rsidR="004D677E">
              <w:rPr>
                <w:i w:val="0"/>
                <w:color w:val="565656"/>
                <w:sz w:val="20"/>
              </w:rPr>
              <w:t>une instance</w:t>
            </w:r>
            <w:r w:rsidR="004D677E">
              <w:rPr>
                <w:i w:val="0"/>
                <w:color w:val="565656"/>
                <w:spacing w:val="-4"/>
                <w:sz w:val="20"/>
              </w:rPr>
              <w:t xml:space="preserve"> </w:t>
            </w:r>
            <w:r w:rsidR="004D677E">
              <w:rPr>
                <w:i w:val="0"/>
                <w:color w:val="565656"/>
                <w:sz w:val="20"/>
              </w:rPr>
              <w:t>de</w:t>
            </w:r>
            <w:r w:rsidR="004D677E">
              <w:rPr>
                <w:i w:val="0"/>
                <w:color w:val="565656"/>
                <w:spacing w:val="4"/>
                <w:sz w:val="20"/>
              </w:rPr>
              <w:t xml:space="preserve"> </w:t>
            </w:r>
            <w:r w:rsidR="004D677E">
              <w:rPr>
                <w:color w:val="565656"/>
                <w:sz w:val="20"/>
              </w:rPr>
              <w:t>Donnees_Par_Type_Mesure</w:t>
            </w:r>
            <w:r w:rsidR="004D677E">
              <w:rPr>
                <w:color w:val="565656"/>
                <w:sz w:val="20"/>
              </w:rPr>
              <w:tab/>
            </w:r>
            <w:r w:rsidR="004D677E">
              <w:rPr>
                <w:i w:val="0"/>
                <w:color w:val="565656"/>
                <w:sz w:val="20"/>
              </w:rPr>
              <w:t>27</w:t>
            </w:r>
          </w:hyperlink>
        </w:p>
        <w:p w14:paraId="4F3F214F" w14:textId="77777777" w:rsidR="00B67309" w:rsidRDefault="00016F95">
          <w:pPr>
            <w:pStyle w:val="TM4"/>
            <w:numPr>
              <w:ilvl w:val="2"/>
              <w:numId w:val="37"/>
            </w:numPr>
            <w:tabs>
              <w:tab w:val="left" w:pos="1710"/>
              <w:tab w:val="right" w:leader="dot" w:pos="10742"/>
            </w:tabs>
            <w:spacing w:before="1" w:line="240" w:lineRule="auto"/>
          </w:pPr>
          <w:hyperlink w:anchor="_bookmark29" w:history="1">
            <w:r w:rsidR="004D677E">
              <w:rPr>
                <w:color w:val="565656"/>
              </w:rPr>
              <w:t>Rattachement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à</w:t>
            </w:r>
            <w:r w:rsidR="004D677E">
              <w:rPr>
                <w:color w:val="565656"/>
                <w:spacing w:val="-2"/>
              </w:rPr>
              <w:t xml:space="preserve"> </w:t>
            </w:r>
            <w:r w:rsidR="004D677E">
              <w:rPr>
                <w:color w:val="565656"/>
              </w:rPr>
              <w:t>une</w:t>
            </w:r>
            <w:r w:rsidR="004D677E">
              <w:rPr>
                <w:color w:val="565656"/>
                <w:spacing w:val="-1"/>
              </w:rPr>
              <w:t xml:space="preserve"> </w:t>
            </w:r>
            <w:r w:rsidR="004D677E">
              <w:rPr>
                <w:color w:val="565656"/>
              </w:rPr>
              <w:t>instance</w:t>
            </w:r>
            <w:r w:rsidR="004D677E">
              <w:rPr>
                <w:color w:val="565656"/>
                <w:spacing w:val="-3"/>
              </w:rPr>
              <w:t xml:space="preserve"> </w:t>
            </w:r>
            <w:r w:rsidR="004D677E">
              <w:rPr>
                <w:color w:val="565656"/>
              </w:rPr>
              <w:t>de Donnees_Par_Type_Mesure_Fournisseur</w:t>
            </w:r>
            <w:r w:rsidR="004D677E">
              <w:rPr>
                <w:color w:val="565656"/>
              </w:rPr>
              <w:tab/>
              <w:t>27</w:t>
            </w:r>
          </w:hyperlink>
        </w:p>
        <w:p w14:paraId="43EDA752" w14:textId="77777777" w:rsidR="00B67309" w:rsidRDefault="00016F95">
          <w:pPr>
            <w:pStyle w:val="TM2"/>
            <w:numPr>
              <w:ilvl w:val="1"/>
              <w:numId w:val="37"/>
            </w:numPr>
            <w:tabs>
              <w:tab w:val="left" w:pos="1286"/>
              <w:tab w:val="right" w:leader="dot" w:pos="10742"/>
            </w:tabs>
            <w:spacing w:before="61"/>
            <w:ind w:hanging="400"/>
          </w:pPr>
          <w:hyperlink w:anchor="_bookmark30" w:history="1">
            <w:r w:rsidR="004D677E">
              <w:rPr>
                <w:color w:val="005EB8"/>
              </w:rPr>
              <w:t>Matrices</w:t>
            </w:r>
            <w:r w:rsidR="004D677E">
              <w:rPr>
                <w:color w:val="005EB8"/>
                <w:spacing w:val="-3"/>
              </w:rPr>
              <w:t xml:space="preserve"> </w:t>
            </w:r>
            <w:r w:rsidR="004D677E">
              <w:rPr>
                <w:color w:val="005EB8"/>
              </w:rPr>
              <w:t>des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index</w:t>
            </w:r>
            <w:r w:rsidR="004D677E">
              <w:rPr>
                <w:color w:val="005EB8"/>
                <w:spacing w:val="2"/>
              </w:rPr>
              <w:t xml:space="preserve"> </w:t>
            </w:r>
            <w:r w:rsidR="004D677E">
              <w:rPr>
                <w:color w:val="005EB8"/>
              </w:rPr>
              <w:t>et consommation</w:t>
            </w:r>
            <w:r w:rsidR="004D677E">
              <w:rPr>
                <w:color w:val="005EB8"/>
                <w:spacing w:val="1"/>
              </w:rPr>
              <w:t xml:space="preserve"> </w:t>
            </w:r>
            <w:r w:rsidR="004D677E">
              <w:rPr>
                <w:color w:val="005EB8"/>
              </w:rPr>
              <w:t>pour</w:t>
            </w:r>
            <w:r w:rsidR="004D677E">
              <w:rPr>
                <w:color w:val="005EB8"/>
                <w:spacing w:val="-1"/>
              </w:rPr>
              <w:t xml:space="preserve"> </w:t>
            </w:r>
            <w:r w:rsidR="004D677E">
              <w:rPr>
                <w:color w:val="005EB8"/>
              </w:rPr>
              <w:t>l’énergie</w:t>
            </w:r>
            <w:r w:rsidR="004D677E">
              <w:rPr>
                <w:color w:val="005EB8"/>
                <w:spacing w:val="-2"/>
              </w:rPr>
              <w:t xml:space="preserve"> </w:t>
            </w:r>
            <w:r w:rsidR="004D677E">
              <w:rPr>
                <w:color w:val="005EB8"/>
              </w:rPr>
              <w:t>active</w:t>
            </w:r>
            <w:r w:rsidR="004D677E">
              <w:rPr>
                <w:rFonts w:ascii="Times New Roman" w:hAnsi="Times New Roman"/>
                <w:color w:val="005EB8"/>
              </w:rPr>
              <w:tab/>
            </w:r>
            <w:r w:rsidR="004D677E">
              <w:rPr>
                <w:color w:val="005EB8"/>
              </w:rPr>
              <w:t>28</w:t>
            </w:r>
          </w:hyperlink>
        </w:p>
      </w:sdtContent>
    </w:sdt>
    <w:p w14:paraId="0F38C38B" w14:textId="77777777" w:rsidR="00B67309" w:rsidRDefault="00B67309">
      <w:pPr>
        <w:pStyle w:val="Corpsdetexte"/>
        <w:rPr>
          <w:sz w:val="16"/>
        </w:rPr>
      </w:pPr>
    </w:p>
    <w:p w14:paraId="0FB25B4E" w14:textId="77777777" w:rsidR="00B67309" w:rsidRDefault="00B67309">
      <w:pPr>
        <w:pStyle w:val="Corpsdetexte"/>
        <w:rPr>
          <w:sz w:val="16"/>
        </w:rPr>
      </w:pPr>
    </w:p>
    <w:p w14:paraId="48656E77" w14:textId="77777777" w:rsidR="00B67309" w:rsidRDefault="00B67309">
      <w:pPr>
        <w:pStyle w:val="Corpsdetexte"/>
        <w:rPr>
          <w:sz w:val="16"/>
        </w:rPr>
      </w:pPr>
    </w:p>
    <w:p w14:paraId="764BAEBB" w14:textId="77777777" w:rsidR="00B67309" w:rsidRDefault="00B67309">
      <w:pPr>
        <w:pStyle w:val="Corpsdetexte"/>
        <w:rPr>
          <w:sz w:val="16"/>
        </w:rPr>
      </w:pPr>
    </w:p>
    <w:p w14:paraId="507B4487" w14:textId="77777777" w:rsidR="00B67309" w:rsidRDefault="00B67309">
      <w:pPr>
        <w:pStyle w:val="Corpsdetexte"/>
        <w:rPr>
          <w:sz w:val="16"/>
        </w:rPr>
      </w:pPr>
    </w:p>
    <w:p w14:paraId="2400CDFB" w14:textId="77777777" w:rsidR="00B67309" w:rsidRDefault="00B67309">
      <w:pPr>
        <w:pStyle w:val="Corpsdetexte"/>
        <w:rPr>
          <w:sz w:val="16"/>
        </w:rPr>
      </w:pPr>
    </w:p>
    <w:p w14:paraId="4DEACEFB" w14:textId="77777777" w:rsidR="00B67309" w:rsidRDefault="00B67309">
      <w:pPr>
        <w:pStyle w:val="Corpsdetexte"/>
        <w:rPr>
          <w:sz w:val="16"/>
        </w:rPr>
      </w:pPr>
    </w:p>
    <w:p w14:paraId="441340E2" w14:textId="77777777" w:rsidR="00B67309" w:rsidRDefault="00B67309">
      <w:pPr>
        <w:pStyle w:val="Corpsdetexte"/>
        <w:rPr>
          <w:sz w:val="16"/>
        </w:rPr>
      </w:pPr>
    </w:p>
    <w:p w14:paraId="31AD05CE" w14:textId="77777777" w:rsidR="00B67309" w:rsidRDefault="00B67309">
      <w:pPr>
        <w:pStyle w:val="Corpsdetexte"/>
        <w:rPr>
          <w:sz w:val="16"/>
        </w:rPr>
      </w:pPr>
    </w:p>
    <w:p w14:paraId="55C4724C" w14:textId="77777777" w:rsidR="00B67309" w:rsidRDefault="00B67309">
      <w:pPr>
        <w:pStyle w:val="Corpsdetexte"/>
        <w:rPr>
          <w:sz w:val="16"/>
        </w:rPr>
      </w:pPr>
    </w:p>
    <w:p w14:paraId="6C61ABDE" w14:textId="77777777" w:rsidR="00B67309" w:rsidRDefault="00B67309">
      <w:pPr>
        <w:pStyle w:val="Corpsdetexte"/>
        <w:rPr>
          <w:sz w:val="16"/>
        </w:rPr>
      </w:pPr>
    </w:p>
    <w:p w14:paraId="7A0B50D1" w14:textId="77777777" w:rsidR="00B67309" w:rsidRDefault="00B67309">
      <w:pPr>
        <w:pStyle w:val="Corpsdetexte"/>
        <w:rPr>
          <w:sz w:val="16"/>
        </w:rPr>
      </w:pPr>
    </w:p>
    <w:p w14:paraId="1F2854CB" w14:textId="77777777" w:rsidR="00B67309" w:rsidRDefault="00B67309">
      <w:pPr>
        <w:pStyle w:val="Corpsdetexte"/>
        <w:rPr>
          <w:sz w:val="16"/>
        </w:rPr>
      </w:pPr>
    </w:p>
    <w:p w14:paraId="6949B4C1" w14:textId="77777777" w:rsidR="00B67309" w:rsidRDefault="00B67309">
      <w:pPr>
        <w:pStyle w:val="Corpsdetexte"/>
        <w:rPr>
          <w:sz w:val="16"/>
        </w:rPr>
      </w:pPr>
    </w:p>
    <w:p w14:paraId="4BA8351E" w14:textId="77777777" w:rsidR="00B67309" w:rsidRDefault="00B67309">
      <w:pPr>
        <w:pStyle w:val="Corpsdetexte"/>
        <w:rPr>
          <w:sz w:val="16"/>
        </w:rPr>
      </w:pPr>
    </w:p>
    <w:p w14:paraId="0F0A940C" w14:textId="77777777" w:rsidR="00B67309" w:rsidRDefault="00B67309">
      <w:pPr>
        <w:pStyle w:val="Corpsdetexte"/>
        <w:rPr>
          <w:sz w:val="16"/>
        </w:rPr>
      </w:pPr>
    </w:p>
    <w:p w14:paraId="23DE432A" w14:textId="77777777" w:rsidR="00B67309" w:rsidRDefault="00B67309">
      <w:pPr>
        <w:pStyle w:val="Corpsdetexte"/>
        <w:rPr>
          <w:sz w:val="16"/>
        </w:rPr>
      </w:pPr>
    </w:p>
    <w:p w14:paraId="20C35B95" w14:textId="77777777" w:rsidR="00B67309" w:rsidRDefault="00B67309">
      <w:pPr>
        <w:pStyle w:val="Corpsdetexte"/>
        <w:spacing w:before="7"/>
        <w:rPr>
          <w:sz w:val="22"/>
        </w:rPr>
      </w:pPr>
    </w:p>
    <w:p w14:paraId="019D14E3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0236ECF6" w14:textId="77777777" w:rsidR="00B67309" w:rsidRDefault="00B67309">
      <w:pPr>
        <w:pStyle w:val="Corpsdetexte"/>
      </w:pPr>
    </w:p>
    <w:p w14:paraId="102D3818" w14:textId="77777777" w:rsidR="00B67309" w:rsidRDefault="00B67309">
      <w:pPr>
        <w:pStyle w:val="Corpsdetexte"/>
        <w:spacing w:before="2"/>
        <w:rPr>
          <w:sz w:val="23"/>
        </w:rPr>
      </w:pPr>
    </w:p>
    <w:p w14:paraId="31CD9B77" w14:textId="77777777" w:rsidR="00B67309" w:rsidRDefault="004D677E">
      <w:pPr>
        <w:pStyle w:val="Titre1"/>
        <w:numPr>
          <w:ilvl w:val="0"/>
          <w:numId w:val="36"/>
        </w:numPr>
        <w:tabs>
          <w:tab w:val="left" w:pos="794"/>
        </w:tabs>
        <w:ind w:hanging="362"/>
      </w:pPr>
      <w:bookmarkStart w:id="0" w:name="_bookmark0"/>
      <w:bookmarkEnd w:id="0"/>
      <w:r>
        <w:rPr>
          <w:color w:val="005EB8"/>
        </w:rPr>
        <w:t>Présentation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générale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flux</w:t>
      </w:r>
    </w:p>
    <w:p w14:paraId="37D1EBE6" w14:textId="4305FF02" w:rsidR="00B67309" w:rsidRDefault="004D677E">
      <w:pPr>
        <w:pStyle w:val="Corpsdetexte"/>
        <w:spacing w:before="119"/>
        <w:ind w:left="432" w:right="1123"/>
      </w:pPr>
      <w:r>
        <w:rPr>
          <w:color w:val="565656"/>
        </w:rPr>
        <w:t>Ce document décrit les données de comptage issues du relevé des Points de Référence des Mesures (PRM) opérés par</w:t>
      </w:r>
      <w:r>
        <w:rPr>
          <w:color w:val="565656"/>
          <w:spacing w:val="-43"/>
        </w:rPr>
        <w:t xml:space="preserve"> </w:t>
      </w:r>
      <w:r w:rsidR="004F3B69">
        <w:rPr>
          <w:color w:val="565656"/>
        </w:rPr>
        <w:t>le GRD</w:t>
      </w:r>
      <w:r w:rsidR="004F3B69">
        <w:rPr>
          <w:color w:val="565656"/>
          <w:spacing w:val="-3"/>
        </w:rPr>
        <w:t xml:space="preserve"> </w:t>
      </w:r>
      <w:r>
        <w:rPr>
          <w:color w:val="565656"/>
        </w:rPr>
        <w:t>pour leurs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utilisateurs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segments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C2,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C3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C4.</w:t>
      </w:r>
    </w:p>
    <w:p w14:paraId="0B53B993" w14:textId="77777777" w:rsidR="00B67309" w:rsidRPr="00C63080" w:rsidRDefault="004D677E">
      <w:pPr>
        <w:pStyle w:val="Corpsdetexte"/>
        <w:spacing w:before="2"/>
        <w:ind w:left="432"/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Ce</w:t>
      </w:r>
      <w:r w:rsidRPr="00C63080">
        <w:rPr>
          <w:color w:val="FFFFFF" w:themeColor="background1"/>
          <w:spacing w:val="-5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flux</w:t>
      </w:r>
      <w:r w:rsidRPr="00C63080">
        <w:rPr>
          <w:color w:val="FFFFFF" w:themeColor="background1"/>
          <w:spacing w:val="-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quotidien,</w:t>
      </w:r>
      <w:r w:rsidRPr="00C63080">
        <w:rPr>
          <w:color w:val="FFFFFF" w:themeColor="background1"/>
          <w:spacing w:val="-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appelé</w:t>
      </w:r>
      <w:r w:rsidRPr="00C63080">
        <w:rPr>
          <w:color w:val="FFFFFF" w:themeColor="background1"/>
          <w:spacing w:val="-4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R17,</w:t>
      </w:r>
      <w:r w:rsidRPr="00C63080">
        <w:rPr>
          <w:color w:val="FFFFFF" w:themeColor="background1"/>
          <w:spacing w:val="-3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à</w:t>
      </w:r>
      <w:r w:rsidRPr="00C63080">
        <w:rPr>
          <w:color w:val="FFFFFF" w:themeColor="background1"/>
          <w:spacing w:val="-2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destination</w:t>
      </w:r>
      <w:r w:rsidRPr="00C63080">
        <w:rPr>
          <w:color w:val="FFFFFF" w:themeColor="background1"/>
          <w:spacing w:val="-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des</w:t>
      </w:r>
      <w:r w:rsidRPr="00C63080">
        <w:rPr>
          <w:color w:val="FFFFFF" w:themeColor="background1"/>
          <w:spacing w:val="-4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fournisseurs</w:t>
      </w:r>
      <w:r w:rsidRPr="00C63080">
        <w:rPr>
          <w:color w:val="FFFFFF" w:themeColor="background1"/>
          <w:spacing w:val="-4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d’électricité,</w:t>
      </w:r>
      <w:r w:rsidRPr="00C63080">
        <w:rPr>
          <w:color w:val="FFFFFF" w:themeColor="background1"/>
          <w:spacing w:val="-3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contient</w:t>
      </w:r>
      <w:r w:rsidRPr="00C63080">
        <w:rPr>
          <w:color w:val="FFFFFF" w:themeColor="background1"/>
          <w:spacing w:val="6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2603047C" w14:textId="77777777" w:rsidR="00B67309" w:rsidRPr="00C63080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1"/>
        <w:ind w:hanging="361"/>
        <w:rPr>
          <w:rFonts w:ascii="Wingdings" w:hAnsi="Wingdings"/>
          <w:color w:val="FFFFFF" w:themeColor="background1"/>
          <w:sz w:val="18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Pour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chaque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PRM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relevé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et</w:t>
      </w:r>
      <w:r w:rsidRPr="00C63080">
        <w:rPr>
          <w:color w:val="FFFFFF" w:themeColor="background1"/>
          <w:spacing w:val="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en</w:t>
      </w:r>
      <w:r w:rsidRPr="00C63080">
        <w:rPr>
          <w:color w:val="FFFFFF" w:themeColor="background1"/>
          <w:spacing w:val="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Offre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Historique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5CCFD8D8" w14:textId="77777777" w:rsidR="00B67309" w:rsidRPr="00C63080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5" w:line="232" w:lineRule="auto"/>
        <w:ind w:right="1133"/>
        <w:rPr>
          <w:rFonts w:ascii="Courier New" w:hAnsi="Courier New"/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les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données de mesures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liées</w:t>
      </w:r>
      <w:r w:rsidRPr="00C63080">
        <w:rPr>
          <w:color w:val="FFFFFF" w:themeColor="background1"/>
          <w:spacing w:val="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au</w:t>
      </w:r>
      <w:r w:rsidRPr="00C63080">
        <w:rPr>
          <w:color w:val="FFFFFF" w:themeColor="background1"/>
          <w:spacing w:val="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Tarif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Régulé</w:t>
      </w:r>
      <w:r w:rsidRPr="00C63080">
        <w:rPr>
          <w:color w:val="FFFFFF" w:themeColor="background1"/>
          <w:spacing w:val="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 Vente qui</w:t>
      </w:r>
      <w:r w:rsidRPr="00C63080">
        <w:rPr>
          <w:color w:val="FFFFFF" w:themeColor="background1"/>
          <w:spacing w:val="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comprennent,</w:t>
      </w:r>
      <w:r w:rsidRPr="00C63080">
        <w:rPr>
          <w:color w:val="FFFFFF" w:themeColor="background1"/>
          <w:spacing w:val="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selon</w:t>
      </w:r>
      <w:r w:rsidRPr="00C63080">
        <w:rPr>
          <w:color w:val="FFFFFF" w:themeColor="background1"/>
          <w:spacing w:val="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la</w:t>
      </w:r>
      <w:r w:rsidRPr="00C63080">
        <w:rPr>
          <w:color w:val="FFFFFF" w:themeColor="background1"/>
          <w:spacing w:val="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programmation</w:t>
      </w:r>
      <w:r w:rsidRPr="00C63080">
        <w:rPr>
          <w:color w:val="FFFFFF" w:themeColor="background1"/>
          <w:spacing w:val="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du</w:t>
      </w:r>
      <w:r w:rsidRPr="00C63080">
        <w:rPr>
          <w:color w:val="FFFFFF" w:themeColor="background1"/>
          <w:spacing w:val="-4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compteur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2CBEC178" w14:textId="77777777" w:rsidR="00B67309" w:rsidRPr="00C63080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42"/>
        <w:ind w:hanging="361"/>
        <w:rPr>
          <w:rFonts w:ascii="Wingdings" w:hAnsi="Wingdings"/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les</w:t>
      </w:r>
      <w:r w:rsidRPr="00C63080">
        <w:rPr>
          <w:color w:val="FFFFFF" w:themeColor="background1"/>
          <w:spacing w:val="-5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index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d’énergie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active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nouveaux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et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précédents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par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classe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temporelle,</w:t>
      </w:r>
    </w:p>
    <w:p w14:paraId="2D10DAC2" w14:textId="77777777" w:rsidR="00B67309" w:rsidRPr="00C63080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39"/>
        <w:ind w:right="1141"/>
        <w:rPr>
          <w:rFonts w:ascii="Wingdings" w:hAnsi="Wingdings"/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les</w:t>
      </w:r>
      <w:r w:rsidRPr="00C63080">
        <w:rPr>
          <w:color w:val="FFFFFF" w:themeColor="background1"/>
          <w:spacing w:val="5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index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relevés</w:t>
      </w:r>
      <w:r w:rsidRPr="00C63080">
        <w:rPr>
          <w:color w:val="FFFFFF" w:themeColor="background1"/>
          <w:spacing w:val="5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d’énergie</w:t>
      </w:r>
      <w:r w:rsidRPr="00C63080">
        <w:rPr>
          <w:color w:val="FFFFFF" w:themeColor="background1"/>
          <w:spacing w:val="5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réactive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nouveaux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et</w:t>
      </w:r>
      <w:r w:rsidRPr="00C63080">
        <w:rPr>
          <w:color w:val="FFFFFF" w:themeColor="background1"/>
          <w:spacing w:val="8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précédents,</w:t>
      </w:r>
      <w:r w:rsidRPr="00C63080">
        <w:rPr>
          <w:color w:val="FFFFFF" w:themeColor="background1"/>
          <w:spacing w:val="7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durée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dépassement,</w:t>
      </w:r>
      <w:r w:rsidRPr="00C63080">
        <w:rPr>
          <w:color w:val="FFFFFF" w:themeColor="background1"/>
          <w:spacing w:val="7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de</w:t>
      </w:r>
      <w:r w:rsidRPr="00C63080">
        <w:rPr>
          <w:color w:val="FFFFFF" w:themeColor="background1"/>
          <w:spacing w:val="-4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puissance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atteinte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et de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dépassement quadratique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par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classe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temporelle,</w:t>
      </w:r>
    </w:p>
    <w:p w14:paraId="7AA506DC" w14:textId="77777777" w:rsidR="00B67309" w:rsidRPr="00C63080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42"/>
        <w:ind w:hanging="361"/>
        <w:rPr>
          <w:rFonts w:ascii="Wingdings" w:hAnsi="Wingdings"/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la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consommation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par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classe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temporelle</w:t>
      </w:r>
      <w:r w:rsidRPr="00C63080">
        <w:rPr>
          <w:color w:val="FFFFFF" w:themeColor="background1"/>
          <w:spacing w:val="-5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selon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la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grille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fournisseur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(Offre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Historique).</w:t>
      </w:r>
    </w:p>
    <w:p w14:paraId="28052394" w14:textId="77777777" w:rsidR="00B67309" w:rsidRPr="00C63080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39"/>
        <w:ind w:hanging="361"/>
        <w:rPr>
          <w:rFonts w:ascii="Courier New" w:hAnsi="Courier New"/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la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consommation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par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classe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temporelle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selon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la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tarification TURPE,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sauf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cas</w:t>
      </w:r>
      <w:r w:rsidRPr="00C63080">
        <w:rPr>
          <w:color w:val="FFFFFF" w:themeColor="background1"/>
          <w:spacing w:val="-4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particulier</w:t>
      </w:r>
      <w:r w:rsidRPr="00C63080">
        <w:rPr>
          <w:color w:val="FFFFFF" w:themeColor="background1"/>
          <w:spacing w:val="6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–</w:t>
      </w:r>
      <w:r w:rsidRPr="00C63080">
        <w:rPr>
          <w:color w:val="FFFFFF" w:themeColor="background1"/>
          <w:spacing w:val="-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cf.</w:t>
      </w:r>
      <w:r w:rsidRPr="00C63080">
        <w:rPr>
          <w:color w:val="FFFFFF" w:themeColor="background1"/>
          <w:spacing w:val="-2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C63080">
        <w:rPr>
          <w:color w:val="FFFFFF" w:themeColor="background1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§</w:t>
      </w:r>
      <w:r w:rsidRPr="00C63080">
        <w:rPr>
          <w:color w:val="FFFFFF" w:themeColor="background1"/>
          <w:spacing w:val="-3"/>
          <w:sz w:val="20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hyperlink w:anchor="_bookmark17" w:history="1">
        <w:r w:rsidRPr="00C63080">
          <w:rPr>
            <w:color w:val="FFFFFF" w:themeColor="background1"/>
            <w:sz w:val="20"/>
            <w14:textFill>
              <w14:gradFill>
                <w14:gsLst>
                  <w14:gs w14:pos="0">
                    <w14:schemeClr w14:val="bg1">
                      <w14:lumMod w14:val="50000"/>
                      <w14:shade w14:val="30000"/>
                      <w14:satMod w14:val="115000"/>
                    </w14:schemeClr>
                  </w14:gs>
                  <w14:gs w14:pos="50000">
                    <w14:schemeClr w14:val="bg1">
                      <w14:lumMod w14:val="50000"/>
                      <w14:shade w14:val="67500"/>
                      <w14:satMod w14:val="115000"/>
                    </w14:schemeClr>
                  </w14:gs>
                  <w14:gs w14:pos="100000">
                    <w14:schemeClr w14:val="bg1">
                      <w14:lumMod w14:val="5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5.2.2.6.</w:t>
        </w:r>
      </w:hyperlink>
    </w:p>
    <w:p w14:paraId="6832AFC4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4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PRM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Nouvelle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Offre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7B8DEB95" w14:textId="77777777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1"/>
        <w:ind w:hanging="361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données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mesures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liées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au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TURPE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qui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comprennent,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selon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programmation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compteur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0E93BD3A" w14:textId="77777777" w:rsidR="00B67309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33"/>
        <w:ind w:hanging="361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d’énergie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active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temporelle,</w:t>
      </w:r>
    </w:p>
    <w:p w14:paraId="54CF048E" w14:textId="77777777" w:rsidR="00B67309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41"/>
        <w:ind w:right="1141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relevés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d’énergie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réactive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précédents,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durée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dépassement,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42"/>
          <w:sz w:val="20"/>
        </w:rPr>
        <w:t xml:space="preserve"> </w:t>
      </w:r>
      <w:r>
        <w:rPr>
          <w:color w:val="565656"/>
          <w:sz w:val="20"/>
        </w:rPr>
        <w:t>puissance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atteinte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et 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dépassement quadratique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par classe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temporelle,</w:t>
      </w:r>
    </w:p>
    <w:p w14:paraId="24EE950D" w14:textId="77777777" w:rsidR="00B67309" w:rsidRDefault="004D677E" w:rsidP="00181BD8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40" w:line="243" w:lineRule="exact"/>
        <w:ind w:hanging="361"/>
        <w:rPr>
          <w:sz w:val="20"/>
        </w:rPr>
      </w:pPr>
      <w:r>
        <w:rPr>
          <w:color w:val="565656"/>
          <w:sz w:val="20"/>
        </w:rPr>
        <w:t>la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consommation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4"/>
          <w:sz w:val="20"/>
        </w:rPr>
        <w:t xml:space="preserve"> </w:t>
      </w:r>
      <w:r>
        <w:rPr>
          <w:color w:val="565656"/>
          <w:sz w:val="20"/>
        </w:rPr>
        <w:t>temporelle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selon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tarification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TURPE</w:t>
      </w:r>
      <w:r w:rsidR="00181BD8">
        <w:rPr>
          <w:b/>
          <w:color w:val="565656"/>
          <w:sz w:val="20"/>
        </w:rPr>
        <w:t>…</w:t>
      </w:r>
    </w:p>
    <w:p w14:paraId="6FD8E8EA" w14:textId="77777777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7" w:line="232" w:lineRule="auto"/>
        <w:ind w:right="1138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le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cas</w:t>
      </w:r>
      <w:r>
        <w:rPr>
          <w:color w:val="565656"/>
          <w:spacing w:val="11"/>
          <w:sz w:val="20"/>
        </w:rPr>
        <w:t xml:space="preserve"> </w:t>
      </w:r>
      <w:r>
        <w:rPr>
          <w:color w:val="565656"/>
          <w:sz w:val="20"/>
        </w:rPr>
        <w:t>échéant,</w:t>
      </w:r>
      <w:r>
        <w:rPr>
          <w:color w:val="565656"/>
          <w:spacing w:val="10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3"/>
          <w:sz w:val="20"/>
        </w:rPr>
        <w:t xml:space="preserve"> </w:t>
      </w:r>
      <w:r>
        <w:rPr>
          <w:color w:val="565656"/>
          <w:sz w:val="20"/>
        </w:rPr>
        <w:t>données</w:t>
      </w:r>
      <w:r>
        <w:rPr>
          <w:color w:val="565656"/>
          <w:spacing w:val="1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10"/>
          <w:sz w:val="20"/>
        </w:rPr>
        <w:t xml:space="preserve"> </w:t>
      </w:r>
      <w:r>
        <w:rPr>
          <w:color w:val="565656"/>
          <w:sz w:val="20"/>
        </w:rPr>
        <w:t>mesures</w:t>
      </w:r>
      <w:r>
        <w:rPr>
          <w:color w:val="565656"/>
          <w:spacing w:val="11"/>
          <w:sz w:val="20"/>
        </w:rPr>
        <w:t xml:space="preserve"> </w:t>
      </w:r>
      <w:r>
        <w:rPr>
          <w:color w:val="565656"/>
          <w:sz w:val="20"/>
        </w:rPr>
        <w:t>liées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1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1"/>
          <w:sz w:val="20"/>
        </w:rPr>
        <w:t xml:space="preserve"> </w:t>
      </w:r>
      <w:r>
        <w:rPr>
          <w:color w:val="565656"/>
          <w:sz w:val="20"/>
        </w:rPr>
        <w:t>programmation</w:t>
      </w:r>
      <w:r>
        <w:rPr>
          <w:color w:val="565656"/>
          <w:spacing w:val="11"/>
          <w:sz w:val="20"/>
        </w:rPr>
        <w:t xml:space="preserve"> </w:t>
      </w:r>
      <w:r>
        <w:rPr>
          <w:color w:val="565656"/>
          <w:sz w:val="20"/>
        </w:rPr>
        <w:t>d’un</w:t>
      </w:r>
      <w:r>
        <w:rPr>
          <w:color w:val="565656"/>
          <w:spacing w:val="10"/>
          <w:sz w:val="20"/>
        </w:rPr>
        <w:t xml:space="preserve"> </w:t>
      </w:r>
      <w:r>
        <w:rPr>
          <w:color w:val="565656"/>
          <w:sz w:val="20"/>
        </w:rPr>
        <w:t>calendrier</w:t>
      </w:r>
      <w:r>
        <w:rPr>
          <w:color w:val="565656"/>
          <w:spacing w:val="12"/>
          <w:sz w:val="20"/>
        </w:rPr>
        <w:t xml:space="preserve"> </w:t>
      </w:r>
      <w:r>
        <w:rPr>
          <w:color w:val="565656"/>
          <w:sz w:val="20"/>
        </w:rPr>
        <w:t>fournisseur</w:t>
      </w:r>
      <w:r>
        <w:rPr>
          <w:color w:val="565656"/>
          <w:spacing w:val="12"/>
          <w:sz w:val="20"/>
        </w:rPr>
        <w:t xml:space="preserve"> </w:t>
      </w:r>
      <w:r>
        <w:rPr>
          <w:color w:val="565656"/>
          <w:sz w:val="20"/>
        </w:rPr>
        <w:t>sur</w:t>
      </w:r>
      <w:r>
        <w:rPr>
          <w:color w:val="565656"/>
          <w:spacing w:val="10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42"/>
          <w:sz w:val="20"/>
        </w:rPr>
        <w:t xml:space="preserve"> </w:t>
      </w:r>
      <w:r>
        <w:rPr>
          <w:color w:val="565656"/>
          <w:sz w:val="20"/>
        </w:rPr>
        <w:t>compteur,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qui comprennent</w:t>
      </w:r>
      <w:r>
        <w:rPr>
          <w:color w:val="565656"/>
          <w:spacing w:val="3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6F6C4700" w14:textId="77777777" w:rsidR="00B67309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43"/>
        <w:ind w:hanging="361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d’énergie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active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temporelle,</w:t>
      </w:r>
    </w:p>
    <w:p w14:paraId="27ECBDB8" w14:textId="77777777" w:rsidR="00B67309" w:rsidRDefault="004D677E">
      <w:pPr>
        <w:pStyle w:val="Paragraphedeliste"/>
        <w:numPr>
          <w:ilvl w:val="3"/>
          <w:numId w:val="36"/>
        </w:numPr>
        <w:tabs>
          <w:tab w:val="left" w:pos="2593"/>
          <w:tab w:val="left" w:pos="2594"/>
        </w:tabs>
        <w:spacing w:before="39"/>
        <w:ind w:right="1131"/>
        <w:rPr>
          <w:rFonts w:ascii="Wingdings" w:hAnsi="Wingdings"/>
          <w:color w:val="565656"/>
          <w:sz w:val="20"/>
        </w:rPr>
      </w:pPr>
      <w:r>
        <w:rPr>
          <w:color w:val="565656"/>
          <w:sz w:val="20"/>
        </w:rPr>
        <w:t>la</w:t>
      </w:r>
      <w:r>
        <w:rPr>
          <w:color w:val="565656"/>
          <w:spacing w:val="23"/>
          <w:sz w:val="20"/>
        </w:rPr>
        <w:t xml:space="preserve"> </w:t>
      </w:r>
      <w:r>
        <w:rPr>
          <w:color w:val="565656"/>
          <w:sz w:val="20"/>
        </w:rPr>
        <w:t>consommation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suivant</w:t>
      </w:r>
      <w:r>
        <w:rPr>
          <w:color w:val="565656"/>
          <w:spacing w:val="24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23"/>
          <w:sz w:val="20"/>
        </w:rPr>
        <w:t xml:space="preserve"> </w:t>
      </w:r>
      <w:r>
        <w:rPr>
          <w:color w:val="565656"/>
          <w:sz w:val="20"/>
        </w:rPr>
        <w:t>classes</w:t>
      </w:r>
      <w:r>
        <w:rPr>
          <w:color w:val="565656"/>
          <w:spacing w:val="23"/>
          <w:sz w:val="20"/>
        </w:rPr>
        <w:t xml:space="preserve"> </w:t>
      </w:r>
      <w:r>
        <w:rPr>
          <w:color w:val="565656"/>
          <w:sz w:val="20"/>
        </w:rPr>
        <w:t>temporelles</w:t>
      </w:r>
      <w:r>
        <w:rPr>
          <w:color w:val="565656"/>
          <w:spacing w:val="23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calendrier</w:t>
      </w:r>
      <w:r>
        <w:rPr>
          <w:color w:val="565656"/>
          <w:spacing w:val="24"/>
          <w:sz w:val="20"/>
        </w:rPr>
        <w:t xml:space="preserve"> </w:t>
      </w:r>
      <w:r>
        <w:rPr>
          <w:color w:val="565656"/>
          <w:sz w:val="20"/>
        </w:rPr>
        <w:t>fournisseur</w:t>
      </w:r>
      <w:r>
        <w:rPr>
          <w:color w:val="565656"/>
          <w:spacing w:val="23"/>
          <w:sz w:val="20"/>
        </w:rPr>
        <w:t xml:space="preserve"> </w:t>
      </w:r>
      <w:r>
        <w:rPr>
          <w:color w:val="565656"/>
          <w:sz w:val="20"/>
        </w:rPr>
        <w:t>souscrit</w:t>
      </w:r>
      <w:r>
        <w:rPr>
          <w:color w:val="565656"/>
          <w:spacing w:val="24"/>
          <w:sz w:val="20"/>
        </w:rPr>
        <w:t xml:space="preserve"> </w:t>
      </w:r>
      <w:r>
        <w:rPr>
          <w:color w:val="565656"/>
          <w:sz w:val="20"/>
        </w:rPr>
        <w:t>sur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42"/>
          <w:sz w:val="20"/>
        </w:rPr>
        <w:t xml:space="preserve"> </w:t>
      </w:r>
      <w:r>
        <w:rPr>
          <w:color w:val="565656"/>
          <w:sz w:val="20"/>
        </w:rPr>
        <w:t>PRM</w:t>
      </w:r>
      <w:r w:rsidR="00181BD8">
        <w:rPr>
          <w:color w:val="565656"/>
          <w:sz w:val="20"/>
        </w:rPr>
        <w:t>.</w:t>
      </w:r>
    </w:p>
    <w:p w14:paraId="4036F2EB" w14:textId="77777777" w:rsidR="00B67309" w:rsidRDefault="00B67309">
      <w:pPr>
        <w:pStyle w:val="Corpsdetexte"/>
        <w:spacing w:before="4"/>
        <w:rPr>
          <w:sz w:val="23"/>
        </w:rPr>
      </w:pPr>
    </w:p>
    <w:p w14:paraId="1711E842" w14:textId="77777777" w:rsidR="00B67309" w:rsidRDefault="004D677E">
      <w:pPr>
        <w:pStyle w:val="Corpsdetexte"/>
        <w:ind w:left="432" w:right="1123"/>
      </w:pPr>
      <w:r>
        <w:rPr>
          <w:color w:val="565656"/>
        </w:rPr>
        <w:t>Pour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fournisseur,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ces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émises</w:t>
      </w:r>
      <w:r>
        <w:rPr>
          <w:color w:val="565656"/>
          <w:spacing w:val="9"/>
        </w:rPr>
        <w:t xml:space="preserve"> </w:t>
      </w:r>
      <w:r>
        <w:rPr>
          <w:i/>
          <w:color w:val="565656"/>
        </w:rPr>
        <w:t>a</w:t>
      </w:r>
      <w:r>
        <w:rPr>
          <w:i/>
          <w:color w:val="565656"/>
          <w:spacing w:val="4"/>
        </w:rPr>
        <w:t xml:space="preserve"> </w:t>
      </w:r>
      <w:r>
        <w:rPr>
          <w:i/>
          <w:color w:val="565656"/>
        </w:rPr>
        <w:t>minima</w:t>
      </w:r>
      <w:r>
        <w:rPr>
          <w:i/>
          <w:color w:val="565656"/>
          <w:spacing w:val="4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fois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mois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(cas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cycliques)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regroupées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par contrat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 flux R17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(émission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d’un flux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par contrat).</w:t>
      </w:r>
    </w:p>
    <w:p w14:paraId="2507D903" w14:textId="77777777" w:rsidR="00B67309" w:rsidRDefault="00B67309">
      <w:pPr>
        <w:pStyle w:val="Corpsdetexte"/>
        <w:spacing w:before="11"/>
        <w:rPr>
          <w:sz w:val="19"/>
        </w:rPr>
      </w:pPr>
    </w:p>
    <w:p w14:paraId="391D01EF" w14:textId="4270E4FB" w:rsidR="00B67309" w:rsidRDefault="004D677E">
      <w:pPr>
        <w:pStyle w:val="Corpsdetexte"/>
        <w:spacing w:before="1"/>
        <w:ind w:left="432" w:right="1123"/>
      </w:pPr>
      <w:r>
        <w:rPr>
          <w:color w:val="565656"/>
        </w:rPr>
        <w:t>Ainsi, chaque jour, le fournisseur recevra un flux R17 par contrat reprenant ces informations pour l’ensemble des PRM</w:t>
      </w:r>
      <w:r w:rsidR="00C63080">
        <w:rPr>
          <w:color w:val="565656"/>
          <w:spacing w:val="-43"/>
        </w:rPr>
        <w:t>.</w:t>
      </w:r>
    </w:p>
    <w:p w14:paraId="55210EAB" w14:textId="77777777" w:rsidR="00B67309" w:rsidRDefault="00B67309">
      <w:pPr>
        <w:pStyle w:val="Corpsdetexte"/>
        <w:spacing w:before="1"/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660"/>
        <w:gridCol w:w="3883"/>
        <w:gridCol w:w="5364"/>
      </w:tblGrid>
      <w:tr w:rsidR="00B67309" w14:paraId="68A9D9A2" w14:textId="77777777">
        <w:trPr>
          <w:trHeight w:val="220"/>
        </w:trPr>
        <w:tc>
          <w:tcPr>
            <w:tcW w:w="660" w:type="dxa"/>
            <w:shd w:val="clear" w:color="auto" w:fill="005EB8"/>
          </w:tcPr>
          <w:p w14:paraId="703C8970" w14:textId="77777777" w:rsidR="00B67309" w:rsidRDefault="004D677E">
            <w:pPr>
              <w:pStyle w:val="TableParagraph"/>
              <w:spacing w:line="201" w:lineRule="exact"/>
              <w:ind w:left="180"/>
              <w:rPr>
                <w:sz w:val="18"/>
              </w:rPr>
            </w:pPr>
            <w:r>
              <w:rPr>
                <w:color w:val="FFFFFF"/>
                <w:sz w:val="18"/>
              </w:rPr>
              <w:t>Flux</w:t>
            </w:r>
          </w:p>
        </w:tc>
        <w:tc>
          <w:tcPr>
            <w:tcW w:w="3883" w:type="dxa"/>
            <w:shd w:val="clear" w:color="auto" w:fill="005EB8"/>
          </w:tcPr>
          <w:p w14:paraId="5D718D4A" w14:textId="77777777" w:rsidR="00B67309" w:rsidRDefault="004D677E">
            <w:pPr>
              <w:pStyle w:val="TableParagraph"/>
              <w:spacing w:line="201" w:lineRule="exact"/>
              <w:ind w:left="1529" w:right="152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Périodicité</w:t>
            </w:r>
          </w:p>
        </w:tc>
        <w:tc>
          <w:tcPr>
            <w:tcW w:w="5364" w:type="dxa"/>
            <w:shd w:val="clear" w:color="auto" w:fill="005EB8"/>
          </w:tcPr>
          <w:p w14:paraId="6846369B" w14:textId="77777777" w:rsidR="00B67309" w:rsidRDefault="004D677E">
            <w:pPr>
              <w:pStyle w:val="TableParagraph"/>
              <w:spacing w:line="201" w:lineRule="exact"/>
              <w:ind w:left="2428" w:right="24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Libellé</w:t>
            </w:r>
          </w:p>
        </w:tc>
      </w:tr>
      <w:tr w:rsidR="00B67309" w14:paraId="27A465C0" w14:textId="77777777">
        <w:trPr>
          <w:trHeight w:val="438"/>
        </w:trPr>
        <w:tc>
          <w:tcPr>
            <w:tcW w:w="660" w:type="dxa"/>
            <w:tcBorders>
              <w:bottom w:val="single" w:sz="4" w:space="0" w:color="565656"/>
              <w:right w:val="single" w:sz="4" w:space="0" w:color="565656"/>
            </w:tcBorders>
          </w:tcPr>
          <w:p w14:paraId="570F0952" w14:textId="77777777" w:rsidR="00B67309" w:rsidRDefault="004D677E">
            <w:pPr>
              <w:pStyle w:val="TableParagraph"/>
              <w:spacing w:before="109"/>
              <w:ind w:left="189"/>
              <w:rPr>
                <w:sz w:val="18"/>
              </w:rPr>
            </w:pPr>
            <w:r>
              <w:rPr>
                <w:color w:val="565656"/>
                <w:sz w:val="18"/>
              </w:rPr>
              <w:t>R17</w:t>
            </w:r>
          </w:p>
        </w:tc>
        <w:tc>
          <w:tcPr>
            <w:tcW w:w="3883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76E57716" w14:textId="77777777" w:rsidR="00B67309" w:rsidRDefault="004D677E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Journalière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 ;</w:t>
            </w:r>
          </w:p>
          <w:p w14:paraId="5C168133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Mensuelle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a</w:t>
            </w:r>
            <w:r>
              <w:rPr>
                <w:i/>
                <w:color w:val="565656"/>
                <w:spacing w:val="-2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minima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donné</w:t>
            </w:r>
          </w:p>
        </w:tc>
        <w:tc>
          <w:tcPr>
            <w:tcW w:w="5364" w:type="dxa"/>
            <w:tcBorders>
              <w:left w:val="single" w:sz="4" w:space="0" w:color="565656"/>
              <w:bottom w:val="single" w:sz="4" w:space="0" w:color="565656"/>
            </w:tcBorders>
          </w:tcPr>
          <w:p w14:paraId="66676541" w14:textId="77777777" w:rsidR="00B67309" w:rsidRDefault="004D677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consommations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segments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C2,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C3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C4</w:t>
            </w:r>
          </w:p>
        </w:tc>
      </w:tr>
    </w:tbl>
    <w:p w14:paraId="68E0493E" w14:textId="77777777" w:rsidR="00B67309" w:rsidRDefault="00B67309">
      <w:pPr>
        <w:pStyle w:val="Corpsdetexte"/>
      </w:pPr>
    </w:p>
    <w:p w14:paraId="7F66CF33" w14:textId="77777777" w:rsidR="00B67309" w:rsidRDefault="00B67309">
      <w:pPr>
        <w:pStyle w:val="Corpsdetexte"/>
      </w:pPr>
    </w:p>
    <w:p w14:paraId="2627C526" w14:textId="77777777" w:rsidR="00B67309" w:rsidRDefault="00B67309">
      <w:pPr>
        <w:pStyle w:val="Corpsdetexte"/>
      </w:pPr>
    </w:p>
    <w:p w14:paraId="5EC312C0" w14:textId="77777777" w:rsidR="00B67309" w:rsidRDefault="00B67309">
      <w:pPr>
        <w:pStyle w:val="Corpsdetexte"/>
      </w:pPr>
    </w:p>
    <w:p w14:paraId="7CB348AE" w14:textId="77777777" w:rsidR="00B67309" w:rsidRDefault="00B67309">
      <w:pPr>
        <w:pStyle w:val="Corpsdetexte"/>
      </w:pPr>
    </w:p>
    <w:p w14:paraId="04F841DC" w14:textId="77777777" w:rsidR="00B67309" w:rsidRDefault="00B67309">
      <w:pPr>
        <w:pStyle w:val="Corpsdetexte"/>
      </w:pPr>
    </w:p>
    <w:p w14:paraId="43035822" w14:textId="77777777" w:rsidR="00B67309" w:rsidRDefault="00B67309">
      <w:pPr>
        <w:pStyle w:val="Corpsdetexte"/>
      </w:pPr>
    </w:p>
    <w:p w14:paraId="7258E791" w14:textId="77777777" w:rsidR="00B67309" w:rsidRDefault="00B67309">
      <w:pPr>
        <w:pStyle w:val="Corpsdetexte"/>
      </w:pPr>
    </w:p>
    <w:p w14:paraId="57B88FFF" w14:textId="77777777" w:rsidR="00B67309" w:rsidRDefault="00B67309">
      <w:pPr>
        <w:pStyle w:val="Corpsdetexte"/>
      </w:pPr>
    </w:p>
    <w:p w14:paraId="5E79203F" w14:textId="77777777" w:rsidR="00B67309" w:rsidRDefault="00B67309">
      <w:pPr>
        <w:pStyle w:val="Corpsdetexte"/>
      </w:pPr>
    </w:p>
    <w:p w14:paraId="67D6FF54" w14:textId="77777777" w:rsidR="00B67309" w:rsidRDefault="00B67309">
      <w:pPr>
        <w:pStyle w:val="Corpsdetexte"/>
      </w:pPr>
    </w:p>
    <w:p w14:paraId="3E0E2FAE" w14:textId="77777777" w:rsidR="00B67309" w:rsidRDefault="00B67309">
      <w:pPr>
        <w:pStyle w:val="Corpsdetexte"/>
      </w:pPr>
    </w:p>
    <w:p w14:paraId="4147EAD8" w14:textId="77777777" w:rsidR="00B67309" w:rsidRDefault="00B67309">
      <w:pPr>
        <w:pStyle w:val="Corpsdetexte"/>
      </w:pPr>
    </w:p>
    <w:p w14:paraId="7F0948FD" w14:textId="77777777" w:rsidR="00B67309" w:rsidRDefault="00B67309">
      <w:pPr>
        <w:pStyle w:val="Corpsdetexte"/>
        <w:spacing w:before="1"/>
        <w:rPr>
          <w:sz w:val="19"/>
        </w:rPr>
      </w:pPr>
    </w:p>
    <w:p w14:paraId="22422106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5DF9BA9F" w14:textId="77777777" w:rsidR="00B67309" w:rsidRDefault="00B67309">
      <w:pPr>
        <w:pStyle w:val="Corpsdetexte"/>
        <w:spacing w:before="5"/>
        <w:rPr>
          <w:sz w:val="14"/>
        </w:rPr>
      </w:pPr>
    </w:p>
    <w:p w14:paraId="50793EA0" w14:textId="77777777" w:rsidR="00B67309" w:rsidRDefault="004D677E">
      <w:pPr>
        <w:pStyle w:val="Titre1"/>
        <w:numPr>
          <w:ilvl w:val="0"/>
          <w:numId w:val="36"/>
        </w:numPr>
        <w:tabs>
          <w:tab w:val="left" w:pos="794"/>
        </w:tabs>
        <w:ind w:hanging="362"/>
      </w:pPr>
      <w:bookmarkStart w:id="1" w:name="_bookmark1"/>
      <w:bookmarkEnd w:id="1"/>
      <w:r>
        <w:rPr>
          <w:color w:val="005EB8"/>
        </w:rPr>
        <w:t>Informations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transmises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par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le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flux</w:t>
      </w:r>
    </w:p>
    <w:p w14:paraId="1A79EC3A" w14:textId="0A05435E" w:rsidR="00B5377E" w:rsidRPr="00B5377E" w:rsidRDefault="004D677E" w:rsidP="00B5377E">
      <w:pPr>
        <w:pStyle w:val="Corpsdetexte"/>
        <w:spacing w:before="122"/>
        <w:ind w:left="432" w:right="1133"/>
        <w:jc w:val="both"/>
      </w:pPr>
      <w:r>
        <w:rPr>
          <w:color w:val="565656"/>
        </w:rPr>
        <w:t>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(mesures),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ainsi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46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complémentaires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expliquant la cause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publication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du relevé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654ECE35" w14:textId="3F704AF4" w:rsidR="00B67309" w:rsidRPr="00B5377E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40"/>
        <w:ind w:right="1132"/>
        <w:jc w:val="both"/>
        <w:rPr>
          <w:rFonts w:ascii="Wingdings" w:hAnsi="Wingdings"/>
          <w:color w:val="005EB8"/>
          <w:sz w:val="18"/>
        </w:rPr>
      </w:pPr>
      <w:r>
        <w:rPr>
          <w:b/>
          <w:color w:val="565656"/>
          <w:sz w:val="20"/>
        </w:rPr>
        <w:t>Statut</w:t>
      </w:r>
      <w:r>
        <w:rPr>
          <w:b/>
          <w:color w:val="565656"/>
          <w:spacing w:val="25"/>
          <w:sz w:val="20"/>
        </w:rPr>
        <w:t xml:space="preserve"> </w:t>
      </w:r>
      <w:r>
        <w:rPr>
          <w:b/>
          <w:color w:val="565656"/>
          <w:sz w:val="20"/>
        </w:rPr>
        <w:t>de</w:t>
      </w:r>
      <w:r w:rsidR="00B5377E">
        <w:rPr>
          <w:b/>
          <w:color w:val="565656"/>
          <w:sz w:val="20"/>
        </w:rPr>
        <w:t xml:space="preserve"> la mesure</w:t>
      </w:r>
      <w:r>
        <w:rPr>
          <w:b/>
          <w:color w:val="565656"/>
          <w:spacing w:val="24"/>
          <w:sz w:val="20"/>
        </w:rPr>
        <w:t xml:space="preserve"> </w:t>
      </w:r>
      <w:r w:rsidR="00B5377E">
        <w:rPr>
          <w:b/>
          <w:color w:val="565656"/>
          <w:spacing w:val="-1"/>
        </w:rPr>
        <w:t xml:space="preserve"> </w:t>
      </w:r>
      <w:r w:rsidR="00B5377E">
        <w:rPr>
          <w:color w:val="565656"/>
        </w:rPr>
        <w:t>:</w:t>
      </w:r>
      <w:r w:rsidR="00B5377E">
        <w:rPr>
          <w:color w:val="565656"/>
          <w:spacing w:val="-2"/>
        </w:rPr>
        <w:t xml:space="preserve"> </w:t>
      </w:r>
      <w:r w:rsidR="00B5377E" w:rsidRPr="00B5377E">
        <w:rPr>
          <w:color w:val="565656"/>
          <w:sz w:val="20"/>
        </w:rPr>
        <w:t>pour répondre à la problématique de la rectification, différents statuts de relevé</w:t>
      </w:r>
      <w:r w:rsidR="00B5377E">
        <w:rPr>
          <w:color w:val="565656"/>
          <w:spacing w:val="2"/>
        </w:rPr>
        <w:t xml:space="preserve"> </w:t>
      </w:r>
      <w:r w:rsidR="00B5377E">
        <w:rPr>
          <w:color w:val="565656"/>
        </w:rPr>
        <w:t>(transmis</w:t>
      </w:r>
      <w:r w:rsidR="00B5377E">
        <w:rPr>
          <w:color w:val="565656"/>
          <w:spacing w:val="-2"/>
        </w:rPr>
        <w:t xml:space="preserve"> </w:t>
      </w:r>
      <w:r w:rsidR="00B5377E">
        <w:rPr>
          <w:color w:val="565656"/>
        </w:rPr>
        <w:t>dans</w:t>
      </w:r>
      <w:r w:rsidR="00B5377E">
        <w:rPr>
          <w:color w:val="565656"/>
          <w:spacing w:val="-4"/>
        </w:rPr>
        <w:t xml:space="preserve"> </w:t>
      </w:r>
      <w:r w:rsidR="00B5377E">
        <w:rPr>
          <w:color w:val="565656"/>
        </w:rPr>
        <w:t>la</w:t>
      </w:r>
      <w:r w:rsidR="00B5377E">
        <w:rPr>
          <w:color w:val="565656"/>
          <w:spacing w:val="2"/>
        </w:rPr>
        <w:t xml:space="preserve"> </w:t>
      </w:r>
      <w:r w:rsidR="00B5377E">
        <w:rPr>
          <w:color w:val="565656"/>
        </w:rPr>
        <w:t xml:space="preserve">balise </w:t>
      </w:r>
      <w:r w:rsidR="00B5377E">
        <w:rPr>
          <w:i/>
          <w:color w:val="565656"/>
          <w:sz w:val="20"/>
        </w:rPr>
        <w:t>Statut_Releve</w:t>
      </w:r>
      <w:r w:rsidR="00B5377E">
        <w:rPr>
          <w:color w:val="565656"/>
          <w:sz w:val="20"/>
        </w:rPr>
        <w:t>)</w:t>
      </w:r>
      <w:r w:rsidR="00B5377E">
        <w:rPr>
          <w:color w:val="565656"/>
          <w:spacing w:val="-3"/>
          <w:sz w:val="20"/>
        </w:rPr>
        <w:t xml:space="preserve"> </w:t>
      </w:r>
      <w:r w:rsidR="00B5377E">
        <w:rPr>
          <w:color w:val="565656"/>
          <w:sz w:val="20"/>
        </w:rPr>
        <w:t>sont créés</w:t>
      </w:r>
      <w:r w:rsidR="00B5377E">
        <w:rPr>
          <w:color w:val="565656"/>
          <w:spacing w:val="-3"/>
          <w:sz w:val="20"/>
        </w:rPr>
        <w:t xml:space="preserve"> </w:t>
      </w:r>
      <w:r w:rsidR="00B5377E">
        <w:rPr>
          <w:color w:val="565656"/>
          <w:sz w:val="20"/>
        </w:rPr>
        <w:t>:</w:t>
      </w:r>
      <w:r>
        <w:rPr>
          <w:color w:val="565656"/>
          <w:sz w:val="20"/>
        </w:rPr>
        <w:t>.</w:t>
      </w:r>
    </w:p>
    <w:p w14:paraId="6313E2E8" w14:textId="77777777" w:rsidR="00B5377E" w:rsidRPr="00B5377E" w:rsidRDefault="00B5377E" w:rsidP="00B5377E">
      <w:pPr>
        <w:pStyle w:val="Paragraphedeliste"/>
        <w:numPr>
          <w:ilvl w:val="2"/>
          <w:numId w:val="36"/>
        </w:numPr>
        <w:tabs>
          <w:tab w:val="left" w:pos="1874"/>
        </w:tabs>
        <w:spacing w:before="43" w:line="235" w:lineRule="auto"/>
        <w:ind w:right="1140"/>
        <w:jc w:val="both"/>
        <w:rPr>
          <w:color w:val="565656"/>
          <w:sz w:val="20"/>
        </w:rPr>
      </w:pPr>
      <w:r>
        <w:rPr>
          <w:color w:val="565656"/>
          <w:sz w:val="20"/>
        </w:rPr>
        <w:t>Statut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«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initial »,</w:t>
      </w:r>
    </w:p>
    <w:p w14:paraId="0CF4D918" w14:textId="73801A9C" w:rsidR="00B5377E" w:rsidRPr="00B5377E" w:rsidRDefault="00B5377E" w:rsidP="00B5377E">
      <w:pPr>
        <w:pStyle w:val="Paragraphedeliste"/>
        <w:numPr>
          <w:ilvl w:val="2"/>
          <w:numId w:val="36"/>
        </w:numPr>
        <w:tabs>
          <w:tab w:val="left" w:pos="1874"/>
        </w:tabs>
        <w:spacing w:before="43" w:line="235" w:lineRule="auto"/>
        <w:ind w:right="1140"/>
        <w:jc w:val="both"/>
        <w:rPr>
          <w:color w:val="565656"/>
          <w:sz w:val="20"/>
        </w:rPr>
      </w:pPr>
      <w:r>
        <w:rPr>
          <w:color w:val="565656"/>
          <w:sz w:val="20"/>
        </w:rPr>
        <w:t>Statut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«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annulé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»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permettant</w:t>
      </w:r>
      <w:r w:rsidRPr="00B5377E">
        <w:rPr>
          <w:color w:val="565656"/>
          <w:sz w:val="20"/>
        </w:rPr>
        <w:t xml:space="preserve"> d’émettre </w:t>
      </w:r>
      <w:r>
        <w:rPr>
          <w:color w:val="565656"/>
          <w:sz w:val="20"/>
        </w:rPr>
        <w:t xml:space="preserve">éventuellement </w:t>
      </w:r>
      <w:r w:rsidRPr="00B5377E">
        <w:rPr>
          <w:color w:val="565656"/>
          <w:sz w:val="20"/>
        </w:rPr>
        <w:t xml:space="preserve">une information </w:t>
      </w:r>
      <w:r>
        <w:rPr>
          <w:color w:val="565656"/>
          <w:sz w:val="20"/>
        </w:rPr>
        <w:t>d’annulation</w:t>
      </w:r>
      <w:r w:rsidRPr="00B5377E">
        <w:rPr>
          <w:color w:val="565656"/>
          <w:sz w:val="20"/>
        </w:rPr>
        <w:t xml:space="preserve"> d’</w:t>
      </w:r>
      <w:r>
        <w:rPr>
          <w:color w:val="565656"/>
          <w:sz w:val="20"/>
        </w:rPr>
        <w:t>un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relevé,</w:t>
      </w:r>
    </w:p>
    <w:p w14:paraId="28391608" w14:textId="77777777" w:rsidR="00B5377E" w:rsidRPr="00B5377E" w:rsidRDefault="00B5377E" w:rsidP="00B5377E">
      <w:pPr>
        <w:pStyle w:val="Paragraphedeliste"/>
        <w:numPr>
          <w:ilvl w:val="2"/>
          <w:numId w:val="36"/>
        </w:numPr>
        <w:tabs>
          <w:tab w:val="left" w:pos="1874"/>
        </w:tabs>
        <w:spacing w:before="43" w:line="235" w:lineRule="auto"/>
        <w:ind w:right="1140"/>
        <w:jc w:val="both"/>
        <w:rPr>
          <w:color w:val="565656"/>
          <w:sz w:val="20"/>
        </w:rPr>
      </w:pPr>
      <w:r>
        <w:rPr>
          <w:color w:val="565656"/>
          <w:sz w:val="20"/>
        </w:rPr>
        <w:t>Statut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« rectificatif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»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permettant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d’émettre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un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relevé</w:t>
      </w:r>
      <w:r w:rsidRPr="00B5377E">
        <w:rPr>
          <w:color w:val="565656"/>
          <w:sz w:val="20"/>
        </w:rPr>
        <w:t xml:space="preserve"> </w:t>
      </w:r>
      <w:r>
        <w:rPr>
          <w:color w:val="565656"/>
          <w:sz w:val="20"/>
        </w:rPr>
        <w:t>rectificatif.</w:t>
      </w:r>
    </w:p>
    <w:p w14:paraId="1B49B6F9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40"/>
        <w:ind w:right="1141"/>
        <w:jc w:val="both"/>
        <w:rPr>
          <w:rFonts w:ascii="Wingdings" w:hAnsi="Wingdings"/>
          <w:color w:val="005EB8"/>
          <w:sz w:val="18"/>
        </w:rPr>
      </w:pPr>
      <w:r>
        <w:rPr>
          <w:b/>
          <w:color w:val="565656"/>
          <w:sz w:val="20"/>
        </w:rPr>
        <w:t xml:space="preserve">Motif des relevés </w:t>
      </w:r>
      <w:r>
        <w:rPr>
          <w:color w:val="565656"/>
          <w:sz w:val="20"/>
        </w:rPr>
        <w:t>: des balises spécifiques sont ajoutées afin de préciser l’événement à l’origine du relevé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Motif_Releve_Precedent</w:t>
      </w:r>
      <w:r>
        <w:rPr>
          <w:i/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 xml:space="preserve">et </w:t>
      </w:r>
      <w:r>
        <w:rPr>
          <w:i/>
          <w:color w:val="565656"/>
          <w:sz w:val="20"/>
        </w:rPr>
        <w:t>Motif_Releve_Nouveau</w:t>
      </w:r>
      <w:r>
        <w:rPr>
          <w:color w:val="565656"/>
          <w:sz w:val="20"/>
        </w:rPr>
        <w:t>).</w:t>
      </w:r>
    </w:p>
    <w:p w14:paraId="75FD41A0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40"/>
        <w:ind w:hanging="361"/>
        <w:jc w:val="both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d’énergie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active,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réels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estimés,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systématiquement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transmis.</w:t>
      </w:r>
    </w:p>
    <w:p w14:paraId="0FCB88CB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41"/>
        <w:ind w:right="1132"/>
        <w:jc w:val="both"/>
        <w:rPr>
          <w:rFonts w:ascii="Wingdings" w:hAnsi="Wingdings"/>
          <w:color w:val="005EB8"/>
          <w:sz w:val="18"/>
        </w:rPr>
      </w:pPr>
      <w:r>
        <w:rPr>
          <w:b/>
          <w:color w:val="565656"/>
          <w:sz w:val="20"/>
        </w:rPr>
        <w:t xml:space="preserve">Nature de la mesure </w:t>
      </w:r>
      <w:r>
        <w:rPr>
          <w:color w:val="565656"/>
          <w:sz w:val="20"/>
        </w:rPr>
        <w:t xml:space="preserve">: elle est transmise dans une balise </w:t>
      </w:r>
      <w:r>
        <w:rPr>
          <w:i/>
          <w:color w:val="565656"/>
          <w:sz w:val="20"/>
        </w:rPr>
        <w:t xml:space="preserve">Nature_Mesure </w:t>
      </w:r>
      <w:r>
        <w:rPr>
          <w:color w:val="565656"/>
          <w:sz w:val="20"/>
        </w:rPr>
        <w:t>et dépend de la nature des 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Nature_Index_Precedents,</w:t>
      </w:r>
      <w:r>
        <w:rPr>
          <w:i/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Nature_Index_Nouveaux</w:t>
      </w:r>
      <w:r>
        <w:rPr>
          <w:i/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–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cf.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aussi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§</w:t>
      </w:r>
      <w:r>
        <w:rPr>
          <w:color w:val="565656"/>
          <w:spacing w:val="1"/>
          <w:sz w:val="20"/>
        </w:rPr>
        <w:t xml:space="preserve"> </w:t>
      </w:r>
      <w:hyperlink w:anchor="_bookmark26" w:history="1">
        <w:r>
          <w:rPr>
            <w:i/>
            <w:color w:val="565656"/>
            <w:sz w:val="20"/>
          </w:rPr>
          <w:t>7.2</w:t>
        </w:r>
      </w:hyperlink>
      <w:r>
        <w:rPr>
          <w:i/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-</w:t>
      </w:r>
      <w:r>
        <w:rPr>
          <w:i/>
          <w:color w:val="565656"/>
          <w:spacing w:val="1"/>
          <w:sz w:val="20"/>
        </w:rPr>
        <w:t xml:space="preserve"> </w:t>
      </w:r>
      <w:hyperlink w:anchor="_bookmark26" w:history="1">
        <w:r>
          <w:rPr>
            <w:i/>
            <w:color w:val="565656"/>
            <w:sz w:val="20"/>
          </w:rPr>
          <w:t>Matrice</w:t>
        </w:r>
      </w:hyperlink>
      <w:r>
        <w:rPr>
          <w:i/>
          <w:color w:val="565656"/>
          <w:spacing w:val="1"/>
          <w:sz w:val="20"/>
        </w:rPr>
        <w:t xml:space="preserve"> </w:t>
      </w:r>
      <w:hyperlink w:anchor="_bookmark26" w:history="1">
        <w:r>
          <w:rPr>
            <w:i/>
            <w:color w:val="565656"/>
            <w:sz w:val="20"/>
          </w:rPr>
          <w:t>combinatoire</w:t>
        </w:r>
        <w:r>
          <w:rPr>
            <w:i/>
            <w:color w:val="565656"/>
            <w:spacing w:val="-1"/>
            <w:sz w:val="20"/>
          </w:rPr>
          <w:t xml:space="preserve"> </w:t>
        </w:r>
        <w:r>
          <w:rPr>
            <w:i/>
            <w:color w:val="565656"/>
            <w:sz w:val="20"/>
          </w:rPr>
          <w:t>des</w:t>
        </w:r>
        <w:r>
          <w:rPr>
            <w:i/>
            <w:color w:val="565656"/>
            <w:spacing w:val="-1"/>
            <w:sz w:val="20"/>
          </w:rPr>
          <w:t xml:space="preserve"> </w:t>
        </w:r>
        <w:r>
          <w:rPr>
            <w:i/>
            <w:color w:val="565656"/>
            <w:sz w:val="20"/>
          </w:rPr>
          <w:t>typages</w:t>
        </w:r>
      </w:hyperlink>
      <w:r>
        <w:rPr>
          <w:color w:val="565656"/>
          <w:sz w:val="20"/>
        </w:rPr>
        <w:t>)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:</w:t>
      </w:r>
    </w:p>
    <w:p w14:paraId="0E4B9C5B" w14:textId="77777777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3" w:line="235" w:lineRule="auto"/>
        <w:ind w:right="1140"/>
        <w:jc w:val="both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Si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précédents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réels,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alors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mesure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est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dite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réelle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(Nature_Mesure vaut REEL).</w:t>
      </w:r>
    </w:p>
    <w:p w14:paraId="05BA02EA" w14:textId="77777777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39"/>
        <w:ind w:hanging="361"/>
        <w:jc w:val="both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Si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nouveaux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estimés,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alors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mesure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est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dite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estimée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(Nature_Mesure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vaut ESTIME).</w:t>
      </w:r>
    </w:p>
    <w:p w14:paraId="4C0E72CB" w14:textId="77777777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1" w:line="232" w:lineRule="auto"/>
        <w:ind w:right="1143"/>
        <w:jc w:val="both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Si les nouveaux index sont réels et les index précédents estimés, alors la mesure est dite régularisée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(Nature_Mesure vaut REGULARISE).</w:t>
      </w:r>
    </w:p>
    <w:p w14:paraId="6156C0E4" w14:textId="77777777" w:rsidR="00B67309" w:rsidRDefault="00B67309">
      <w:pPr>
        <w:pStyle w:val="Corpsdetexte"/>
        <w:spacing w:before="8"/>
        <w:rPr>
          <w:sz w:val="26"/>
        </w:rPr>
      </w:pPr>
    </w:p>
    <w:p w14:paraId="5832E14A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ind w:right="1133"/>
        <w:jc w:val="both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Dans le cas d’une mesure de régularisation (</w:t>
      </w:r>
      <w:r>
        <w:rPr>
          <w:i/>
          <w:color w:val="565656"/>
          <w:sz w:val="20"/>
        </w:rPr>
        <w:t xml:space="preserve">Nature_Mesure </w:t>
      </w:r>
      <w:r>
        <w:rPr>
          <w:color w:val="565656"/>
          <w:sz w:val="20"/>
        </w:rPr>
        <w:t xml:space="preserve">vaut </w:t>
      </w:r>
      <w:r>
        <w:rPr>
          <w:i/>
          <w:color w:val="565656"/>
          <w:sz w:val="20"/>
        </w:rPr>
        <w:t>REGULARISE</w:t>
      </w:r>
      <w:r>
        <w:rPr>
          <w:color w:val="565656"/>
          <w:sz w:val="20"/>
        </w:rPr>
        <w:t>), les consommations peuvent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être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négatives.</w:t>
      </w:r>
    </w:p>
    <w:p w14:paraId="32F9B464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42"/>
        <w:ind w:right="1133"/>
        <w:jc w:val="both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Les 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transmis correspondent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classes temporelles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programmées sur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compteur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selon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grille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considérée (grille distributeur : programmation de la formule tarifaire d’acheminement ; grille fournisseur :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programmation d’un calendrier fournisseur).</w:t>
      </w:r>
    </w:p>
    <w:p w14:paraId="308A385F" w14:textId="338539D4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38"/>
        <w:ind w:hanging="361"/>
        <w:jc w:val="both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consommations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(mesures)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transmises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correspondent,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quant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elles,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classes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temporelles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souscrites</w:t>
      </w:r>
      <w:r w:rsidR="0096674D">
        <w:rPr>
          <w:color w:val="565656"/>
          <w:spacing w:val="5"/>
          <w:sz w:val="20"/>
        </w:rPr>
        <w:t>.</w:t>
      </w:r>
      <w:r w:rsidR="0096674D">
        <w:rPr>
          <w:color w:val="565656"/>
          <w:spacing w:val="5"/>
          <w:sz w:val="20"/>
        </w:rPr>
        <w:br/>
        <w:t xml:space="preserve">Dans le cas de compteur permettant de gérer plusieurs grilles, </w:t>
      </w:r>
    </w:p>
    <w:p w14:paraId="41A15866" w14:textId="17603D95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4" w:line="237" w:lineRule="auto"/>
        <w:ind w:right="1132"/>
        <w:jc w:val="both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Dans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cas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grille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distributeur,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mesures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transmises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conformément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classes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temporelles du TURPE. Elles sont donc, si nécessaire, horosaisonnalisées en fonction de la formule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 xml:space="preserve">tarifaire d’acheminement souscrite et de la structure de comptage </w:t>
      </w:r>
    </w:p>
    <w:p w14:paraId="65C90A42" w14:textId="1E4D91C1" w:rsidR="00B67309" w:rsidRDefault="004D677E">
      <w:pPr>
        <w:pStyle w:val="Paragraphedeliste"/>
        <w:numPr>
          <w:ilvl w:val="2"/>
          <w:numId w:val="36"/>
        </w:numPr>
        <w:tabs>
          <w:tab w:val="left" w:pos="1874"/>
        </w:tabs>
        <w:spacing w:before="44" w:line="235" w:lineRule="auto"/>
        <w:ind w:right="1133"/>
        <w:jc w:val="both"/>
        <w:rPr>
          <w:rFonts w:ascii="Courier New" w:hAnsi="Courier New"/>
          <w:color w:val="565656"/>
          <w:sz w:val="20"/>
        </w:rPr>
      </w:pPr>
      <w:r>
        <w:rPr>
          <w:color w:val="565656"/>
          <w:sz w:val="20"/>
        </w:rPr>
        <w:t>Dans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cas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grille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fournisseur,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mesures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sont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transmises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conformément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classes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temporelles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du calendrier fournisseur souscrit</w:t>
      </w:r>
      <w:r w:rsidR="0096674D">
        <w:rPr>
          <w:color w:val="565656"/>
          <w:sz w:val="20"/>
        </w:rPr>
        <w:t xml:space="preserve">, si le </w:t>
      </w:r>
      <w:r>
        <w:rPr>
          <w:color w:val="565656"/>
          <w:sz w:val="20"/>
        </w:rPr>
        <w:t>.</w:t>
      </w:r>
    </w:p>
    <w:p w14:paraId="6C9B7192" w14:textId="77777777" w:rsidR="00B67309" w:rsidRDefault="00B67309">
      <w:pPr>
        <w:pStyle w:val="Corpsdetexte"/>
        <w:spacing w:before="7"/>
        <w:rPr>
          <w:sz w:val="26"/>
        </w:rPr>
      </w:pPr>
    </w:p>
    <w:p w14:paraId="2260E7F3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ind w:right="1138"/>
        <w:jc w:val="both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Dans le R17, les forfaits sont transmis dans la balise Valeur_Forfait. Les différents typages inclus dans le flux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permettent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distinguer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cas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forfait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correctif, d’intervention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ou rectificatif.</w:t>
      </w:r>
    </w:p>
    <w:p w14:paraId="7AAF1D21" w14:textId="77777777" w:rsidR="00B67309" w:rsidRDefault="00B67309">
      <w:pPr>
        <w:pStyle w:val="Corpsdetexte"/>
      </w:pPr>
    </w:p>
    <w:p w14:paraId="2AFD829C" w14:textId="77777777" w:rsidR="00B67309" w:rsidRDefault="00B67309">
      <w:pPr>
        <w:pStyle w:val="Corpsdetexte"/>
      </w:pPr>
    </w:p>
    <w:p w14:paraId="5A886BD1" w14:textId="77777777" w:rsidR="00B67309" w:rsidRDefault="00B67309">
      <w:pPr>
        <w:pStyle w:val="Corpsdetexte"/>
      </w:pPr>
    </w:p>
    <w:p w14:paraId="3E9D2644" w14:textId="77777777" w:rsidR="00B67309" w:rsidRDefault="00B67309">
      <w:pPr>
        <w:pStyle w:val="Corpsdetexte"/>
      </w:pPr>
    </w:p>
    <w:p w14:paraId="2DD1C36A" w14:textId="77777777" w:rsidR="00B67309" w:rsidRDefault="00B67309">
      <w:pPr>
        <w:pStyle w:val="Corpsdetexte"/>
      </w:pPr>
    </w:p>
    <w:p w14:paraId="634282A3" w14:textId="77777777" w:rsidR="00B67309" w:rsidRDefault="00B67309">
      <w:pPr>
        <w:pStyle w:val="Corpsdetexte"/>
      </w:pPr>
    </w:p>
    <w:p w14:paraId="099A8BD9" w14:textId="77777777" w:rsidR="00B67309" w:rsidRDefault="00B67309">
      <w:pPr>
        <w:pStyle w:val="Corpsdetexte"/>
      </w:pPr>
    </w:p>
    <w:p w14:paraId="08F3B523" w14:textId="77777777" w:rsidR="00B67309" w:rsidRDefault="00B67309">
      <w:pPr>
        <w:pStyle w:val="Corpsdetexte"/>
      </w:pPr>
    </w:p>
    <w:p w14:paraId="0878C720" w14:textId="77777777" w:rsidR="00B67309" w:rsidRDefault="00B67309">
      <w:pPr>
        <w:pStyle w:val="Corpsdetexte"/>
      </w:pPr>
    </w:p>
    <w:p w14:paraId="1C7BCE13" w14:textId="77777777" w:rsidR="00B67309" w:rsidRDefault="00B67309">
      <w:pPr>
        <w:pStyle w:val="Corpsdetexte"/>
      </w:pPr>
    </w:p>
    <w:p w14:paraId="549D7243" w14:textId="77777777" w:rsidR="00B67309" w:rsidRDefault="00B67309">
      <w:pPr>
        <w:pStyle w:val="Corpsdetexte"/>
      </w:pPr>
    </w:p>
    <w:p w14:paraId="3735597E" w14:textId="77777777" w:rsidR="00B67309" w:rsidRDefault="00B67309">
      <w:pPr>
        <w:pStyle w:val="Corpsdetexte"/>
      </w:pPr>
    </w:p>
    <w:p w14:paraId="14B718DC" w14:textId="77777777" w:rsidR="00B67309" w:rsidRDefault="00B67309">
      <w:pPr>
        <w:pStyle w:val="Corpsdetexte"/>
      </w:pPr>
    </w:p>
    <w:p w14:paraId="4F415A7B" w14:textId="77777777" w:rsidR="00B67309" w:rsidRDefault="00B67309">
      <w:pPr>
        <w:pStyle w:val="Corpsdetexte"/>
      </w:pPr>
    </w:p>
    <w:p w14:paraId="1939011E" w14:textId="77777777" w:rsidR="00B67309" w:rsidRDefault="00B67309">
      <w:pPr>
        <w:pStyle w:val="Corpsdetexte"/>
      </w:pPr>
    </w:p>
    <w:p w14:paraId="3AECACF9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24B49477" w14:textId="77777777" w:rsidR="00B67309" w:rsidRDefault="00B67309">
      <w:pPr>
        <w:pStyle w:val="Corpsdetexte"/>
        <w:spacing w:before="4"/>
        <w:rPr>
          <w:sz w:val="24"/>
        </w:rPr>
      </w:pPr>
    </w:p>
    <w:p w14:paraId="3EB06210" w14:textId="77777777" w:rsidR="00B67309" w:rsidRDefault="004D677E">
      <w:pPr>
        <w:pStyle w:val="Paragraphedeliste"/>
        <w:numPr>
          <w:ilvl w:val="0"/>
          <w:numId w:val="36"/>
        </w:numPr>
        <w:tabs>
          <w:tab w:val="left" w:pos="791"/>
        </w:tabs>
        <w:spacing w:before="51"/>
        <w:ind w:left="790" w:hanging="359"/>
        <w:rPr>
          <w:b/>
          <w:sz w:val="20"/>
        </w:rPr>
      </w:pPr>
      <w:bookmarkStart w:id="2" w:name="_bookmark2"/>
      <w:bookmarkEnd w:id="2"/>
      <w:r>
        <w:rPr>
          <w:b/>
          <w:color w:val="005EB8"/>
          <w:sz w:val="20"/>
        </w:rPr>
        <w:t>Évolutions</w:t>
      </w:r>
      <w:r>
        <w:rPr>
          <w:b/>
          <w:color w:val="005EB8"/>
          <w:spacing w:val="-1"/>
          <w:sz w:val="20"/>
        </w:rPr>
        <w:t xml:space="preserve"> </w:t>
      </w:r>
      <w:r>
        <w:rPr>
          <w:b/>
          <w:color w:val="005EB8"/>
          <w:sz w:val="20"/>
        </w:rPr>
        <w:t>liées</w:t>
      </w:r>
      <w:r>
        <w:rPr>
          <w:b/>
          <w:color w:val="005EB8"/>
          <w:spacing w:val="-4"/>
          <w:sz w:val="20"/>
        </w:rPr>
        <w:t xml:space="preserve"> </w:t>
      </w:r>
      <w:r>
        <w:rPr>
          <w:b/>
          <w:color w:val="005EB8"/>
          <w:sz w:val="20"/>
        </w:rPr>
        <w:t>à</w:t>
      </w:r>
      <w:r>
        <w:rPr>
          <w:b/>
          <w:color w:val="005EB8"/>
          <w:spacing w:val="-3"/>
          <w:sz w:val="20"/>
        </w:rPr>
        <w:t xml:space="preserve"> </w:t>
      </w:r>
      <w:r>
        <w:rPr>
          <w:b/>
          <w:color w:val="005EB8"/>
          <w:sz w:val="20"/>
        </w:rPr>
        <w:t>la</w:t>
      </w:r>
      <w:r>
        <w:rPr>
          <w:b/>
          <w:color w:val="005EB8"/>
          <w:spacing w:val="-4"/>
          <w:sz w:val="20"/>
        </w:rPr>
        <w:t xml:space="preserve"> </w:t>
      </w:r>
      <w:r>
        <w:rPr>
          <w:b/>
          <w:color w:val="005EB8"/>
          <w:sz w:val="20"/>
        </w:rPr>
        <w:t>version 1.11.0</w:t>
      </w:r>
      <w:r>
        <w:rPr>
          <w:b/>
          <w:color w:val="005EB8"/>
          <w:spacing w:val="-3"/>
          <w:sz w:val="20"/>
        </w:rPr>
        <w:t xml:space="preserve"> </w:t>
      </w:r>
      <w:r>
        <w:rPr>
          <w:b/>
          <w:color w:val="005EB8"/>
          <w:sz w:val="20"/>
        </w:rPr>
        <w:t>de</w:t>
      </w:r>
      <w:r>
        <w:rPr>
          <w:b/>
          <w:color w:val="005EB8"/>
          <w:spacing w:val="-3"/>
          <w:sz w:val="20"/>
        </w:rPr>
        <w:t xml:space="preserve"> </w:t>
      </w:r>
      <w:r>
        <w:rPr>
          <w:b/>
          <w:color w:val="005EB8"/>
          <w:sz w:val="20"/>
        </w:rPr>
        <w:t>ce</w:t>
      </w:r>
      <w:r>
        <w:rPr>
          <w:b/>
          <w:color w:val="005EB8"/>
          <w:spacing w:val="-2"/>
          <w:sz w:val="20"/>
        </w:rPr>
        <w:t xml:space="preserve"> </w:t>
      </w:r>
      <w:r>
        <w:rPr>
          <w:b/>
          <w:color w:val="005EB8"/>
          <w:sz w:val="20"/>
        </w:rPr>
        <w:t>guide</w:t>
      </w:r>
    </w:p>
    <w:p w14:paraId="0FAEC892" w14:textId="1D07C743" w:rsidR="00B67309" w:rsidRPr="00852801" w:rsidRDefault="004D677E" w:rsidP="00852801">
      <w:pPr>
        <w:pStyle w:val="Titre2"/>
        <w:numPr>
          <w:ilvl w:val="1"/>
          <w:numId w:val="54"/>
        </w:numPr>
        <w:tabs>
          <w:tab w:val="left" w:pos="1291"/>
        </w:tabs>
        <w:spacing w:before="105"/>
        <w:rPr>
          <w:color w:val="005EB8"/>
        </w:rPr>
      </w:pPr>
      <w:bookmarkStart w:id="3" w:name="_bookmark3"/>
      <w:bookmarkEnd w:id="3"/>
      <w:r w:rsidRPr="00852801">
        <w:rPr>
          <w:color w:val="005EB8"/>
        </w:rPr>
        <w:t>Autoconsommation collective</w:t>
      </w:r>
    </w:p>
    <w:p w14:paraId="3F514AD4" w14:textId="20590370" w:rsidR="00B67309" w:rsidRPr="00852801" w:rsidRDefault="004D677E">
      <w:pPr>
        <w:pStyle w:val="Corpsdetexte"/>
        <w:spacing w:before="123"/>
        <w:ind w:left="432"/>
        <w:rPr>
          <w:color w:val="565656"/>
        </w:rPr>
      </w:pPr>
      <w:r w:rsidRPr="00852801">
        <w:rPr>
          <w:color w:val="565656"/>
        </w:rPr>
        <w:t>Le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flux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R17</w:t>
      </w:r>
      <w:r w:rsidRPr="00852801">
        <w:rPr>
          <w:color w:val="565656"/>
          <w:spacing w:val="39"/>
        </w:rPr>
        <w:t xml:space="preserve"> </w:t>
      </w:r>
      <w:r w:rsidR="00E617EB" w:rsidRPr="00852801">
        <w:rPr>
          <w:color w:val="565656"/>
        </w:rPr>
        <w:t>a évolué</w:t>
      </w:r>
      <w:r w:rsidR="00E617EB" w:rsidRPr="00852801">
        <w:rPr>
          <w:color w:val="565656"/>
          <w:spacing w:val="40"/>
        </w:rPr>
        <w:t xml:space="preserve"> </w:t>
      </w:r>
      <w:r w:rsidRPr="00852801">
        <w:rPr>
          <w:color w:val="565656"/>
        </w:rPr>
        <w:t>en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avril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2020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pour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permettre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la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prise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en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compte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des</w:t>
      </w:r>
      <w:r w:rsidRPr="00852801">
        <w:rPr>
          <w:color w:val="565656"/>
          <w:spacing w:val="37"/>
        </w:rPr>
        <w:t xml:space="preserve"> </w:t>
      </w:r>
      <w:r w:rsidRPr="00852801">
        <w:rPr>
          <w:color w:val="565656"/>
        </w:rPr>
        <w:t>PRM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ayant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souscrit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à</w:t>
      </w:r>
      <w:r w:rsidRPr="00852801">
        <w:rPr>
          <w:color w:val="565656"/>
          <w:spacing w:val="39"/>
        </w:rPr>
        <w:t xml:space="preserve"> </w:t>
      </w:r>
      <w:r w:rsidRPr="00852801">
        <w:rPr>
          <w:color w:val="565656"/>
        </w:rPr>
        <w:t>une</w:t>
      </w:r>
      <w:r w:rsidRPr="00852801">
        <w:rPr>
          <w:color w:val="565656"/>
          <w:spacing w:val="38"/>
        </w:rPr>
        <w:t xml:space="preserve"> </w:t>
      </w:r>
      <w:r w:rsidRPr="00852801">
        <w:rPr>
          <w:color w:val="565656"/>
        </w:rPr>
        <w:t>opération</w:t>
      </w:r>
      <w:r w:rsidRPr="00852801">
        <w:rPr>
          <w:color w:val="565656"/>
          <w:spacing w:val="-43"/>
        </w:rPr>
        <w:t xml:space="preserve"> </w:t>
      </w:r>
      <w:r w:rsidRPr="00852801">
        <w:rPr>
          <w:color w:val="565656"/>
        </w:rPr>
        <w:t>d’autoconsommation collective.</w:t>
      </w:r>
    </w:p>
    <w:p w14:paraId="2CB06CED" w14:textId="77777777" w:rsidR="00B67309" w:rsidRPr="00852801" w:rsidRDefault="00B67309">
      <w:pPr>
        <w:pStyle w:val="Corpsdetexte"/>
        <w:spacing w:before="3"/>
        <w:rPr>
          <w:color w:val="565656"/>
        </w:rPr>
      </w:pPr>
    </w:p>
    <w:p w14:paraId="074F85A3" w14:textId="77777777" w:rsidR="00B67309" w:rsidRPr="00852801" w:rsidRDefault="004D677E">
      <w:pPr>
        <w:pStyle w:val="Corpsdetexte"/>
        <w:ind w:left="432"/>
        <w:rPr>
          <w:color w:val="565656"/>
        </w:rPr>
      </w:pPr>
      <w:r w:rsidRPr="00852801">
        <w:rPr>
          <w:color w:val="565656"/>
        </w:rPr>
        <w:t>Evolutions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dans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énumérations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possibles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des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balises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suivantes</w:t>
      </w:r>
      <w:r w:rsidRPr="00852801">
        <w:rPr>
          <w:color w:val="565656"/>
          <w:spacing w:val="2"/>
        </w:rPr>
        <w:t xml:space="preserve"> </w:t>
      </w:r>
      <w:r w:rsidRPr="00852801">
        <w:rPr>
          <w:color w:val="565656"/>
        </w:rPr>
        <w:t>:</w:t>
      </w:r>
    </w:p>
    <w:p w14:paraId="10C660E9" w14:textId="77777777" w:rsidR="00B67309" w:rsidRPr="00852801" w:rsidRDefault="004D677E">
      <w:pPr>
        <w:pStyle w:val="Paragraphedeliste"/>
        <w:numPr>
          <w:ilvl w:val="0"/>
          <w:numId w:val="34"/>
        </w:numPr>
        <w:tabs>
          <w:tab w:val="left" w:pos="1154"/>
        </w:tabs>
        <w:spacing w:before="1" w:line="246" w:lineRule="exact"/>
        <w:ind w:hanging="361"/>
        <w:rPr>
          <w:color w:val="565656"/>
          <w:sz w:val="20"/>
          <w:szCs w:val="20"/>
        </w:rPr>
      </w:pPr>
      <w:r w:rsidRPr="00852801">
        <w:rPr>
          <w:color w:val="565656"/>
          <w:sz w:val="20"/>
          <w:szCs w:val="20"/>
        </w:rPr>
        <w:t>ajout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des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valeurs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suivantes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pour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la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balise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Type_PRM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:</w:t>
      </w:r>
    </w:p>
    <w:p w14:paraId="258081F2" w14:textId="77777777" w:rsidR="00B67309" w:rsidRPr="00852801" w:rsidRDefault="004D677E">
      <w:pPr>
        <w:pStyle w:val="Paragraphedeliste"/>
        <w:numPr>
          <w:ilvl w:val="1"/>
          <w:numId w:val="34"/>
        </w:numPr>
        <w:tabs>
          <w:tab w:val="left" w:pos="1874"/>
        </w:tabs>
        <w:spacing w:line="244" w:lineRule="exact"/>
        <w:ind w:hanging="361"/>
        <w:rPr>
          <w:i/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AutoconsommationCollective</w:t>
      </w:r>
    </w:p>
    <w:p w14:paraId="4E05D656" w14:textId="77777777" w:rsidR="00B67309" w:rsidRPr="00852801" w:rsidRDefault="004D677E">
      <w:pPr>
        <w:pStyle w:val="Paragraphedeliste"/>
        <w:numPr>
          <w:ilvl w:val="1"/>
          <w:numId w:val="34"/>
        </w:numPr>
        <w:tabs>
          <w:tab w:val="left" w:pos="1874"/>
        </w:tabs>
        <w:spacing w:line="245" w:lineRule="exact"/>
        <w:ind w:hanging="361"/>
        <w:rPr>
          <w:i/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Autoconso-Regroupement</w:t>
      </w:r>
    </w:p>
    <w:p w14:paraId="50FC8EA3" w14:textId="77777777" w:rsidR="00B67309" w:rsidRPr="00852801" w:rsidRDefault="004D677E">
      <w:pPr>
        <w:pStyle w:val="Paragraphedeliste"/>
        <w:numPr>
          <w:ilvl w:val="1"/>
          <w:numId w:val="34"/>
        </w:numPr>
        <w:tabs>
          <w:tab w:val="left" w:pos="1874"/>
        </w:tabs>
        <w:spacing w:line="244" w:lineRule="exact"/>
        <w:ind w:hanging="361"/>
        <w:rPr>
          <w:i/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Autoconso-Hebergeur</w:t>
      </w:r>
    </w:p>
    <w:p w14:paraId="03F8E48D" w14:textId="77777777" w:rsidR="00B67309" w:rsidRPr="00852801" w:rsidRDefault="004D677E">
      <w:pPr>
        <w:pStyle w:val="Paragraphedeliste"/>
        <w:numPr>
          <w:ilvl w:val="1"/>
          <w:numId w:val="34"/>
        </w:numPr>
        <w:tabs>
          <w:tab w:val="left" w:pos="1874"/>
        </w:tabs>
        <w:spacing w:line="244" w:lineRule="exact"/>
        <w:ind w:hanging="361"/>
        <w:rPr>
          <w:i/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Autoconso-Regroup-Hebergeur</w:t>
      </w:r>
    </w:p>
    <w:p w14:paraId="7E64A6D2" w14:textId="77777777" w:rsidR="00B67309" w:rsidRPr="00852801" w:rsidRDefault="004D677E">
      <w:pPr>
        <w:pStyle w:val="Paragraphedeliste"/>
        <w:numPr>
          <w:ilvl w:val="0"/>
          <w:numId w:val="34"/>
        </w:numPr>
        <w:tabs>
          <w:tab w:val="left" w:pos="1154"/>
        </w:tabs>
        <w:spacing w:line="245" w:lineRule="exact"/>
        <w:ind w:hanging="361"/>
        <w:rPr>
          <w:color w:val="565656"/>
          <w:sz w:val="20"/>
          <w:szCs w:val="20"/>
        </w:rPr>
      </w:pPr>
      <w:r w:rsidRPr="00852801">
        <w:rPr>
          <w:color w:val="565656"/>
          <w:sz w:val="20"/>
          <w:szCs w:val="20"/>
        </w:rPr>
        <w:t>ajout</w:t>
      </w:r>
      <w:r w:rsidRPr="00852801">
        <w:rPr>
          <w:color w:val="565656"/>
          <w:spacing w:val="10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des</w:t>
      </w:r>
      <w:r w:rsidRPr="00852801">
        <w:rPr>
          <w:color w:val="565656"/>
          <w:spacing w:val="57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valeurs</w:t>
      </w:r>
      <w:r w:rsidRPr="00852801">
        <w:rPr>
          <w:color w:val="565656"/>
          <w:spacing w:val="5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suivantes</w:t>
      </w:r>
      <w:r w:rsidRPr="00852801">
        <w:rPr>
          <w:color w:val="565656"/>
          <w:spacing w:val="57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pour</w:t>
      </w:r>
      <w:r w:rsidRPr="00852801">
        <w:rPr>
          <w:color w:val="565656"/>
          <w:spacing w:val="5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la</w:t>
      </w:r>
      <w:r w:rsidRPr="00852801">
        <w:rPr>
          <w:color w:val="565656"/>
          <w:spacing w:val="5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balise</w:t>
      </w:r>
      <w:r w:rsidRPr="00852801">
        <w:rPr>
          <w:color w:val="565656"/>
          <w:spacing w:val="57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Type_Mesure</w:t>
      </w:r>
      <w:r w:rsidRPr="00852801">
        <w:rPr>
          <w:i/>
          <w:color w:val="565656"/>
          <w:spacing w:val="58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(dans</w:t>
      </w:r>
      <w:r w:rsidRPr="00852801">
        <w:rPr>
          <w:color w:val="565656"/>
          <w:spacing w:val="5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les</w:t>
      </w:r>
      <w:r w:rsidRPr="00852801">
        <w:rPr>
          <w:color w:val="565656"/>
          <w:spacing w:val="5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blocs</w:t>
      </w:r>
      <w:r w:rsidRPr="00852801">
        <w:rPr>
          <w:color w:val="565656"/>
          <w:spacing w:val="57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</w:t>
      </w:r>
      <w:r w:rsidRPr="00852801">
        <w:rPr>
          <w:i/>
          <w:color w:val="565656"/>
          <w:spacing w:val="58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et</w:t>
      </w:r>
    </w:p>
    <w:p w14:paraId="7660CFEE" w14:textId="77777777" w:rsidR="00B67309" w:rsidRPr="00852801" w:rsidRDefault="004D677E">
      <w:pPr>
        <w:spacing w:line="241" w:lineRule="exact"/>
        <w:ind w:left="1153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color w:val="565656"/>
          <w:sz w:val="20"/>
          <w:szCs w:val="20"/>
        </w:rPr>
        <w:t>)</w:t>
      </w:r>
      <w:r w:rsidRPr="00852801">
        <w:rPr>
          <w:color w:val="565656"/>
          <w:spacing w:val="-9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:</w:t>
      </w:r>
    </w:p>
    <w:p w14:paraId="50D64F72" w14:textId="77777777" w:rsidR="00B67309" w:rsidRPr="00852801" w:rsidRDefault="004D677E">
      <w:pPr>
        <w:pStyle w:val="Paragraphedeliste"/>
        <w:numPr>
          <w:ilvl w:val="1"/>
          <w:numId w:val="34"/>
        </w:numPr>
        <w:tabs>
          <w:tab w:val="left" w:pos="1874"/>
        </w:tabs>
        <w:spacing w:before="1" w:line="246" w:lineRule="exact"/>
        <w:ind w:hanging="361"/>
        <w:rPr>
          <w:i/>
          <w:color w:val="565656"/>
          <w:sz w:val="20"/>
          <w:szCs w:val="20"/>
        </w:rPr>
      </w:pPr>
      <w:commentRangeStart w:id="4"/>
      <w:r w:rsidRPr="00852801">
        <w:rPr>
          <w:i/>
          <w:color w:val="565656"/>
          <w:sz w:val="20"/>
          <w:szCs w:val="20"/>
        </w:rPr>
        <w:t>EAAUTO</w:t>
      </w:r>
      <w:r w:rsidRPr="00852801">
        <w:rPr>
          <w:i/>
          <w:color w:val="565656"/>
          <w:spacing w:val="-3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pour</w:t>
      </w:r>
      <w:r w:rsidRPr="00852801">
        <w:rPr>
          <w:i/>
          <w:color w:val="565656"/>
          <w:spacing w:val="-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l’énergie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active</w:t>
      </w:r>
      <w:r w:rsidRPr="00852801">
        <w:rPr>
          <w:i/>
          <w:color w:val="565656"/>
          <w:spacing w:val="-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autoproduite</w:t>
      </w:r>
    </w:p>
    <w:p w14:paraId="48B2A806" w14:textId="77777777" w:rsidR="00B67309" w:rsidRPr="00852801" w:rsidRDefault="004D677E">
      <w:pPr>
        <w:pStyle w:val="Paragraphedeliste"/>
        <w:numPr>
          <w:ilvl w:val="1"/>
          <w:numId w:val="34"/>
        </w:numPr>
        <w:tabs>
          <w:tab w:val="left" w:pos="1874"/>
        </w:tabs>
        <w:spacing w:line="246" w:lineRule="exact"/>
        <w:ind w:hanging="361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EAALLO</w:t>
      </w:r>
      <w:r w:rsidRPr="00852801">
        <w:rPr>
          <w:i/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pour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l’énergie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active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alloproduite</w:t>
      </w:r>
      <w:commentRangeEnd w:id="4"/>
      <w:r w:rsidR="00B5377E" w:rsidRPr="00852801">
        <w:rPr>
          <w:rStyle w:val="Marquedecommentaire"/>
          <w:color w:val="565656"/>
          <w:sz w:val="20"/>
          <w:szCs w:val="20"/>
        </w:rPr>
        <w:commentReference w:id="4"/>
      </w:r>
    </w:p>
    <w:p w14:paraId="08E4BF55" w14:textId="77777777" w:rsidR="00B67309" w:rsidRPr="00852801" w:rsidRDefault="00B67309">
      <w:pPr>
        <w:pStyle w:val="Corpsdetexte"/>
        <w:spacing w:before="7"/>
        <w:rPr>
          <w:color w:val="565656"/>
        </w:rPr>
      </w:pPr>
    </w:p>
    <w:p w14:paraId="0DE08ED2" w14:textId="77777777" w:rsidR="00B67309" w:rsidRPr="00852801" w:rsidRDefault="00B67309">
      <w:pPr>
        <w:pStyle w:val="Corpsdetexte"/>
        <w:spacing w:before="10"/>
        <w:rPr>
          <w:color w:val="565656"/>
        </w:rPr>
      </w:pPr>
    </w:p>
    <w:p w14:paraId="2955A706" w14:textId="77777777" w:rsidR="00B67309" w:rsidRPr="00852801" w:rsidRDefault="004D677E">
      <w:pPr>
        <w:pStyle w:val="Titre4"/>
        <w:rPr>
          <w:bCs w:val="0"/>
          <w:iCs w:val="0"/>
          <w:color w:val="565656"/>
        </w:rPr>
      </w:pPr>
      <w:commentRangeStart w:id="5"/>
      <w:r w:rsidRPr="00852801">
        <w:rPr>
          <w:bCs w:val="0"/>
          <w:iCs w:val="0"/>
          <w:color w:val="565656"/>
        </w:rPr>
        <w:t>Remarques</w:t>
      </w:r>
      <w:r w:rsidRPr="00852801">
        <w:rPr>
          <w:bCs w:val="0"/>
          <w:iCs w:val="0"/>
          <w:color w:val="565656"/>
          <w:spacing w:val="-1"/>
        </w:rPr>
        <w:t xml:space="preserve"> </w:t>
      </w:r>
      <w:r w:rsidRPr="00852801">
        <w:rPr>
          <w:bCs w:val="0"/>
          <w:iCs w:val="0"/>
          <w:color w:val="565656"/>
        </w:rPr>
        <w:t>:</w:t>
      </w:r>
    </w:p>
    <w:p w14:paraId="55F5500B" w14:textId="77777777" w:rsidR="00B67309" w:rsidRPr="00852801" w:rsidRDefault="004D677E">
      <w:pPr>
        <w:pStyle w:val="Paragraphedeliste"/>
        <w:numPr>
          <w:ilvl w:val="0"/>
          <w:numId w:val="33"/>
        </w:numPr>
        <w:tabs>
          <w:tab w:val="left" w:pos="1154"/>
        </w:tabs>
        <w:spacing w:before="2"/>
        <w:ind w:right="1139"/>
        <w:jc w:val="both"/>
        <w:rPr>
          <w:i/>
          <w:color w:val="565656"/>
          <w:sz w:val="20"/>
          <w:szCs w:val="20"/>
        </w:rPr>
      </w:pPr>
      <w:r w:rsidRPr="00852801">
        <w:rPr>
          <w:b/>
          <w:i/>
          <w:color w:val="565656"/>
          <w:sz w:val="20"/>
          <w:szCs w:val="20"/>
        </w:rPr>
        <w:t>Energie</w:t>
      </w:r>
      <w:r w:rsidRPr="00852801">
        <w:rPr>
          <w:b/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b/>
          <w:i/>
          <w:color w:val="565656"/>
          <w:sz w:val="20"/>
          <w:szCs w:val="20"/>
        </w:rPr>
        <w:t>active</w:t>
      </w:r>
      <w:r w:rsidRPr="00852801">
        <w:rPr>
          <w:b/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b/>
          <w:i/>
          <w:color w:val="565656"/>
          <w:sz w:val="20"/>
          <w:szCs w:val="20"/>
        </w:rPr>
        <w:t>autoproduite :</w:t>
      </w:r>
      <w:r w:rsidRPr="00852801">
        <w:rPr>
          <w:b/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part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consommation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d’un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consommateur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participant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à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une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opération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d’autoconsommation collective issue de la production au sein de cette opération et acheminée depuis le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réseau</w:t>
      </w:r>
      <w:r w:rsidRPr="00852801">
        <w:rPr>
          <w:i/>
          <w:color w:val="565656"/>
          <w:spacing w:val="-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public de distribution.</w:t>
      </w:r>
    </w:p>
    <w:p w14:paraId="3F0C9F0C" w14:textId="77777777" w:rsidR="00B67309" w:rsidRPr="00852801" w:rsidRDefault="004D677E">
      <w:pPr>
        <w:pStyle w:val="Paragraphedeliste"/>
        <w:numPr>
          <w:ilvl w:val="0"/>
          <w:numId w:val="33"/>
        </w:numPr>
        <w:tabs>
          <w:tab w:val="left" w:pos="1154"/>
        </w:tabs>
        <w:spacing w:before="1"/>
        <w:ind w:right="1139"/>
        <w:jc w:val="both"/>
        <w:rPr>
          <w:i/>
          <w:color w:val="565656"/>
          <w:sz w:val="20"/>
          <w:szCs w:val="20"/>
        </w:rPr>
      </w:pPr>
      <w:r w:rsidRPr="00852801">
        <w:rPr>
          <w:b/>
          <w:i/>
          <w:color w:val="565656"/>
          <w:sz w:val="20"/>
          <w:szCs w:val="20"/>
        </w:rPr>
        <w:t>Energie</w:t>
      </w:r>
      <w:r w:rsidRPr="00852801">
        <w:rPr>
          <w:b/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b/>
          <w:i/>
          <w:color w:val="565656"/>
          <w:sz w:val="20"/>
          <w:szCs w:val="20"/>
        </w:rPr>
        <w:t>active</w:t>
      </w:r>
      <w:r w:rsidRPr="00852801">
        <w:rPr>
          <w:b/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b/>
          <w:i/>
          <w:color w:val="565656"/>
          <w:sz w:val="20"/>
          <w:szCs w:val="20"/>
        </w:rPr>
        <w:t xml:space="preserve">alloproduite </w:t>
      </w:r>
      <w:r w:rsidRPr="00852801">
        <w:rPr>
          <w:i/>
          <w:color w:val="565656"/>
          <w:sz w:val="20"/>
          <w:szCs w:val="20"/>
        </w:rPr>
        <w:t>: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part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consommation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assurée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fournisseur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en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complément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la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production</w:t>
      </w:r>
      <w:r w:rsidRPr="00852801">
        <w:rPr>
          <w:i/>
          <w:color w:val="565656"/>
          <w:spacing w:val="-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 l’opération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consommée</w:t>
      </w:r>
      <w:r w:rsidRPr="00852801">
        <w:rPr>
          <w:i/>
          <w:color w:val="565656"/>
          <w:spacing w:val="-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le consommateur.</w:t>
      </w:r>
      <w:commentRangeEnd w:id="5"/>
      <w:r w:rsidR="00B5377E" w:rsidRPr="00852801">
        <w:rPr>
          <w:rStyle w:val="Marquedecommentaire"/>
          <w:color w:val="565656"/>
          <w:sz w:val="20"/>
          <w:szCs w:val="20"/>
        </w:rPr>
        <w:commentReference w:id="5"/>
      </w:r>
    </w:p>
    <w:p w14:paraId="623E5C29" w14:textId="77777777" w:rsidR="00B67309" w:rsidRPr="00852801" w:rsidRDefault="00B67309">
      <w:pPr>
        <w:pStyle w:val="Corpsdetexte"/>
        <w:spacing w:before="9"/>
        <w:rPr>
          <w:i/>
          <w:color w:val="565656"/>
        </w:rPr>
      </w:pPr>
    </w:p>
    <w:p w14:paraId="0D6271B5" w14:textId="77777777" w:rsidR="00B67309" w:rsidRPr="00852801" w:rsidRDefault="004D677E">
      <w:pPr>
        <w:ind w:left="1141" w:right="1123"/>
        <w:rPr>
          <w:i/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Ces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quantités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d’énergie</w:t>
      </w:r>
      <w:r w:rsidRPr="00852801">
        <w:rPr>
          <w:i/>
          <w:color w:val="565656"/>
          <w:spacing w:val="6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sont</w:t>
      </w:r>
      <w:r w:rsidRPr="00852801">
        <w:rPr>
          <w:i/>
          <w:color w:val="565656"/>
          <w:spacing w:val="6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calculées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à</w:t>
      </w:r>
      <w:r w:rsidRPr="00852801">
        <w:rPr>
          <w:i/>
          <w:color w:val="565656"/>
          <w:spacing w:val="6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partir</w:t>
      </w:r>
      <w:r w:rsidRPr="00852801">
        <w:rPr>
          <w:i/>
          <w:color w:val="565656"/>
          <w:spacing w:val="4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courbes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6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charge</w:t>
      </w:r>
      <w:r w:rsidRPr="00852801">
        <w:rPr>
          <w:i/>
          <w:color w:val="565656"/>
          <w:spacing w:val="6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participants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(producteurs</w:t>
      </w:r>
      <w:r w:rsidRPr="00852801">
        <w:rPr>
          <w:i/>
          <w:color w:val="565656"/>
          <w:spacing w:val="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et</w:t>
      </w:r>
      <w:r w:rsidRPr="00852801">
        <w:rPr>
          <w:i/>
          <w:color w:val="565656"/>
          <w:spacing w:val="-43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consommateurs)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à l’opération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d’autoconsommation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collective.</w:t>
      </w:r>
    </w:p>
    <w:p w14:paraId="14B0D3F2" w14:textId="77777777" w:rsidR="00B67309" w:rsidRPr="00852801" w:rsidRDefault="00B67309">
      <w:pPr>
        <w:pStyle w:val="Corpsdetexte"/>
        <w:spacing w:before="3"/>
        <w:rPr>
          <w:i/>
          <w:color w:val="565656"/>
        </w:rPr>
      </w:pPr>
    </w:p>
    <w:p w14:paraId="5EBF9E50" w14:textId="3BD4B203" w:rsidR="00B67309" w:rsidRPr="00852801" w:rsidRDefault="004D677E">
      <w:pPr>
        <w:pStyle w:val="Paragraphedeliste"/>
        <w:numPr>
          <w:ilvl w:val="0"/>
          <w:numId w:val="33"/>
        </w:numPr>
        <w:tabs>
          <w:tab w:val="left" w:pos="1154"/>
        </w:tabs>
        <w:ind w:right="1130"/>
        <w:jc w:val="both"/>
        <w:rPr>
          <w:i/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Parmi les valeurs possibles pour la balise « Type », certaines sont implémentées en prévision de futur cas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d’usage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n’ayant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pas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encore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cours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à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jour.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Lors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la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bascule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mode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traitement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pour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l’autoconsommation</w:t>
      </w:r>
      <w:r w:rsidRPr="00852801">
        <w:rPr>
          <w:i/>
          <w:color w:val="565656"/>
          <w:spacing w:val="-3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collective,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seule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la</w:t>
      </w:r>
      <w:r w:rsidRPr="00852801">
        <w:rPr>
          <w:i/>
          <w:color w:val="565656"/>
          <w:spacing w:val="-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valeur</w:t>
      </w:r>
      <w:r w:rsidRPr="00852801">
        <w:rPr>
          <w:i/>
          <w:color w:val="565656"/>
          <w:spacing w:val="-4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«</w:t>
      </w:r>
      <w:r w:rsidRPr="00852801">
        <w:rPr>
          <w:i/>
          <w:color w:val="565656"/>
          <w:spacing w:val="3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AutoconsommationCollective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»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sera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valorisée</w:t>
      </w:r>
      <w:r w:rsidRPr="00852801">
        <w:rPr>
          <w:i/>
          <w:color w:val="565656"/>
          <w:spacing w:val="-3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dans</w:t>
      </w:r>
      <w:r w:rsidRPr="00852801">
        <w:rPr>
          <w:i/>
          <w:color w:val="565656"/>
          <w:spacing w:val="-3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le</w:t>
      </w:r>
      <w:r w:rsidRPr="00852801">
        <w:rPr>
          <w:i/>
          <w:color w:val="565656"/>
          <w:spacing w:val="-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flux.</w:t>
      </w:r>
    </w:p>
    <w:p w14:paraId="69BDF32E" w14:textId="77777777" w:rsidR="00B5377E" w:rsidRPr="00852801" w:rsidRDefault="00B5377E" w:rsidP="00B5377E">
      <w:pPr>
        <w:tabs>
          <w:tab w:val="left" w:pos="1154"/>
        </w:tabs>
        <w:ind w:right="1130"/>
        <w:jc w:val="both"/>
        <w:rPr>
          <w:i/>
          <w:color w:val="565656"/>
          <w:sz w:val="20"/>
          <w:szCs w:val="20"/>
        </w:rPr>
      </w:pPr>
    </w:p>
    <w:p w14:paraId="78295420" w14:textId="1AE0B285" w:rsidR="00B67309" w:rsidRPr="00852801" w:rsidRDefault="004D677E" w:rsidP="00852801">
      <w:pPr>
        <w:pStyle w:val="Titre2"/>
        <w:numPr>
          <w:ilvl w:val="1"/>
          <w:numId w:val="54"/>
        </w:numPr>
        <w:tabs>
          <w:tab w:val="left" w:pos="1291"/>
        </w:tabs>
        <w:spacing w:before="105"/>
        <w:rPr>
          <w:color w:val="005EB8"/>
        </w:rPr>
      </w:pPr>
      <w:bookmarkStart w:id="6" w:name="_bookmark4"/>
      <w:bookmarkEnd w:id="6"/>
      <w:r w:rsidRPr="00852801">
        <w:rPr>
          <w:color w:val="005EB8"/>
        </w:rPr>
        <w:t>Prise en compte des spécificités liées aux tarifs réglementés de vente</w:t>
      </w:r>
    </w:p>
    <w:p w14:paraId="648D537F" w14:textId="77777777" w:rsidR="00B67309" w:rsidRPr="00852801" w:rsidRDefault="004D677E">
      <w:pPr>
        <w:pStyle w:val="Corpsdetexte"/>
        <w:spacing w:before="122"/>
        <w:ind w:left="432" w:right="1134"/>
        <w:jc w:val="both"/>
        <w:rPr>
          <w:color w:val="565656"/>
        </w:rPr>
      </w:pPr>
      <w:r w:rsidRPr="00852801">
        <w:rPr>
          <w:color w:val="565656"/>
        </w:rPr>
        <w:t>Par ailleurs, à l’occasion de cette nouvelle version, la XSD évolue également pour prendre en compte les spécificités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liées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aux</w:t>
      </w:r>
      <w:r w:rsidRPr="00852801">
        <w:rPr>
          <w:color w:val="565656"/>
          <w:spacing w:val="10"/>
        </w:rPr>
        <w:t xml:space="preserve"> </w:t>
      </w:r>
      <w:r w:rsidRPr="00852801">
        <w:rPr>
          <w:color w:val="565656"/>
        </w:rPr>
        <w:t>tarifs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règlementés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vente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encore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en</w:t>
      </w:r>
      <w:r w:rsidRPr="00852801">
        <w:rPr>
          <w:color w:val="565656"/>
          <w:spacing w:val="13"/>
        </w:rPr>
        <w:t xml:space="preserve"> </w:t>
      </w:r>
      <w:r w:rsidRPr="00852801">
        <w:rPr>
          <w:color w:val="565656"/>
        </w:rPr>
        <w:t>vigueur</w:t>
      </w:r>
      <w:r w:rsidRPr="00852801">
        <w:rPr>
          <w:color w:val="565656"/>
          <w:spacing w:val="3"/>
        </w:rPr>
        <w:t xml:space="preserve"> </w:t>
      </w:r>
      <w:r w:rsidRPr="00852801">
        <w:rPr>
          <w:color w:val="565656"/>
        </w:rPr>
        <w:t>: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il</w:t>
      </w:r>
      <w:r w:rsidRPr="00852801">
        <w:rPr>
          <w:color w:val="565656"/>
          <w:spacing w:val="12"/>
        </w:rPr>
        <w:t xml:space="preserve"> </w:t>
      </w:r>
      <w:r w:rsidRPr="00852801">
        <w:rPr>
          <w:color w:val="565656"/>
        </w:rPr>
        <w:t>s’agit</w:t>
      </w:r>
      <w:r w:rsidRPr="00852801">
        <w:rPr>
          <w:color w:val="565656"/>
          <w:spacing w:val="11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nouvelles</w:t>
      </w:r>
      <w:r w:rsidRPr="00852801">
        <w:rPr>
          <w:color w:val="565656"/>
          <w:spacing w:val="11"/>
        </w:rPr>
        <w:t xml:space="preserve"> </w:t>
      </w:r>
      <w:r w:rsidRPr="00852801">
        <w:rPr>
          <w:color w:val="565656"/>
        </w:rPr>
        <w:t>valeurs</w:t>
      </w:r>
      <w:r w:rsidRPr="00852801">
        <w:rPr>
          <w:color w:val="565656"/>
          <w:spacing w:val="11"/>
        </w:rPr>
        <w:t xml:space="preserve"> </w:t>
      </w:r>
      <w:r w:rsidRPr="00852801">
        <w:rPr>
          <w:color w:val="565656"/>
        </w:rPr>
        <w:t>ou</w:t>
      </w:r>
      <w:r w:rsidRPr="00852801">
        <w:rPr>
          <w:color w:val="565656"/>
          <w:spacing w:val="10"/>
        </w:rPr>
        <w:t xml:space="preserve"> </w:t>
      </w:r>
      <w:r w:rsidRPr="00852801">
        <w:rPr>
          <w:color w:val="565656"/>
        </w:rPr>
        <w:t>balises</w:t>
      </w:r>
      <w:r w:rsidRPr="00852801">
        <w:rPr>
          <w:color w:val="565656"/>
          <w:spacing w:val="9"/>
        </w:rPr>
        <w:t xml:space="preserve"> </w:t>
      </w:r>
      <w:r w:rsidRPr="00852801">
        <w:rPr>
          <w:color w:val="565656"/>
        </w:rPr>
        <w:t>qui</w:t>
      </w:r>
      <w:r w:rsidRPr="00852801">
        <w:rPr>
          <w:color w:val="565656"/>
          <w:spacing w:val="12"/>
        </w:rPr>
        <w:t xml:space="preserve"> </w:t>
      </w:r>
      <w:r w:rsidRPr="00852801">
        <w:rPr>
          <w:color w:val="565656"/>
        </w:rPr>
        <w:t>sont</w:t>
      </w:r>
      <w:r w:rsidRPr="00852801">
        <w:rPr>
          <w:color w:val="565656"/>
          <w:spacing w:val="10"/>
        </w:rPr>
        <w:t xml:space="preserve"> </w:t>
      </w:r>
      <w:r w:rsidRPr="00852801">
        <w:rPr>
          <w:color w:val="565656"/>
        </w:rPr>
        <w:t>spécifiques</w:t>
      </w:r>
      <w:r w:rsidRPr="00852801">
        <w:rPr>
          <w:color w:val="565656"/>
          <w:spacing w:val="-43"/>
        </w:rPr>
        <w:t xml:space="preserve"> </w:t>
      </w:r>
      <w:r w:rsidRPr="00852801">
        <w:rPr>
          <w:color w:val="565656"/>
        </w:rPr>
        <w:t>de ces tarifs et ne seront donc jamais transmises aux fournisseurs qui ne les proposent pas. Ces évolutions sont les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suivantes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:</w:t>
      </w:r>
    </w:p>
    <w:p w14:paraId="1CC9235A" w14:textId="77777777" w:rsidR="00B67309" w:rsidRPr="00852801" w:rsidRDefault="00B67309">
      <w:pPr>
        <w:pStyle w:val="Corpsdetexte"/>
        <w:spacing w:before="2"/>
        <w:rPr>
          <w:color w:val="565656"/>
        </w:rPr>
      </w:pPr>
    </w:p>
    <w:p w14:paraId="6B5E02F8" w14:textId="77777777" w:rsidR="00B67309" w:rsidRPr="00852801" w:rsidRDefault="004D677E">
      <w:pPr>
        <w:pStyle w:val="Paragraphedeliste"/>
        <w:numPr>
          <w:ilvl w:val="0"/>
          <w:numId w:val="33"/>
        </w:numPr>
        <w:tabs>
          <w:tab w:val="left" w:pos="1153"/>
          <w:tab w:val="left" w:pos="1154"/>
        </w:tabs>
        <w:spacing w:before="1" w:line="254" w:lineRule="exact"/>
        <w:ind w:hanging="361"/>
        <w:rPr>
          <w:color w:val="565656"/>
          <w:sz w:val="20"/>
          <w:szCs w:val="20"/>
        </w:rPr>
      </w:pPr>
      <w:r w:rsidRPr="00852801">
        <w:rPr>
          <w:color w:val="565656"/>
          <w:sz w:val="20"/>
          <w:szCs w:val="20"/>
        </w:rPr>
        <w:t>Ajout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valeurs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spécifiques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des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tarifs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réglementés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vente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pour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les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balises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suivantes</w:t>
      </w:r>
      <w:r w:rsidRPr="00852801">
        <w:rPr>
          <w:color w:val="565656"/>
          <w:spacing w:val="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:</w:t>
      </w:r>
    </w:p>
    <w:p w14:paraId="10A4C4AE" w14:textId="77777777" w:rsidR="00B67309" w:rsidRPr="00852801" w:rsidRDefault="004D677E">
      <w:pPr>
        <w:pStyle w:val="Paragraphedeliste"/>
        <w:numPr>
          <w:ilvl w:val="1"/>
          <w:numId w:val="33"/>
        </w:numPr>
        <w:tabs>
          <w:tab w:val="left" w:pos="1874"/>
        </w:tabs>
        <w:spacing w:line="247" w:lineRule="exact"/>
        <w:ind w:hanging="361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Type_Programmation_Compteur</w:t>
      </w:r>
      <w:r w:rsidRPr="00852801">
        <w:rPr>
          <w:color w:val="565656"/>
          <w:sz w:val="20"/>
          <w:szCs w:val="20"/>
        </w:rPr>
        <w:t>,</w:t>
      </w:r>
    </w:p>
    <w:p w14:paraId="1C19FFEF" w14:textId="77777777" w:rsidR="00B67309" w:rsidRPr="00852801" w:rsidRDefault="004D677E">
      <w:pPr>
        <w:pStyle w:val="Paragraphedeliste"/>
        <w:numPr>
          <w:ilvl w:val="1"/>
          <w:numId w:val="33"/>
        </w:numPr>
        <w:tabs>
          <w:tab w:val="left" w:pos="1874"/>
        </w:tabs>
        <w:spacing w:line="244" w:lineRule="exact"/>
        <w:ind w:hanging="361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Type_Mesure</w:t>
      </w:r>
      <w:r w:rsidRPr="00852801">
        <w:rPr>
          <w:i/>
          <w:color w:val="565656"/>
          <w:spacing w:val="-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dans</w:t>
      </w:r>
      <w:r w:rsidRPr="00852801">
        <w:rPr>
          <w:color w:val="565656"/>
          <w:spacing w:val="-7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les</w:t>
      </w:r>
      <w:r w:rsidRPr="00852801">
        <w:rPr>
          <w:color w:val="565656"/>
          <w:spacing w:val="-8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blocs</w:t>
      </w:r>
      <w:r w:rsidRPr="00852801">
        <w:rPr>
          <w:color w:val="565656"/>
          <w:spacing w:val="-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</w:t>
      </w:r>
      <w:r w:rsidRPr="00852801">
        <w:rPr>
          <w:i/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et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color w:val="565656"/>
          <w:sz w:val="20"/>
          <w:szCs w:val="20"/>
        </w:rPr>
        <w:t>,</w:t>
      </w:r>
    </w:p>
    <w:p w14:paraId="2C7C3A8F" w14:textId="77777777" w:rsidR="00B67309" w:rsidRPr="00852801" w:rsidRDefault="004D677E">
      <w:pPr>
        <w:pStyle w:val="Paragraphedeliste"/>
        <w:numPr>
          <w:ilvl w:val="1"/>
          <w:numId w:val="33"/>
        </w:numPr>
        <w:tabs>
          <w:tab w:val="left" w:pos="1874"/>
        </w:tabs>
        <w:spacing w:line="246" w:lineRule="exact"/>
        <w:ind w:hanging="361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Unite_Mesure</w:t>
      </w:r>
      <w:r w:rsidRPr="00852801">
        <w:rPr>
          <w:i/>
          <w:color w:val="565656"/>
          <w:spacing w:val="-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dans</w:t>
      </w:r>
      <w:r w:rsidRPr="00852801">
        <w:rPr>
          <w:color w:val="565656"/>
          <w:spacing w:val="-6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le</w:t>
      </w:r>
      <w:r w:rsidRPr="00852801">
        <w:rPr>
          <w:color w:val="565656"/>
          <w:spacing w:val="-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bloc</w:t>
      </w:r>
      <w:r w:rsidRPr="00852801">
        <w:rPr>
          <w:color w:val="565656"/>
          <w:spacing w:val="-5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color w:val="565656"/>
          <w:sz w:val="20"/>
          <w:szCs w:val="20"/>
        </w:rPr>
        <w:t>,</w:t>
      </w:r>
    </w:p>
    <w:p w14:paraId="34DF4569" w14:textId="77777777" w:rsidR="00B67309" w:rsidRPr="00852801" w:rsidRDefault="00B67309">
      <w:pPr>
        <w:pStyle w:val="Corpsdetexte"/>
        <w:spacing w:before="9"/>
        <w:rPr>
          <w:color w:val="565656"/>
        </w:rPr>
      </w:pPr>
    </w:p>
    <w:p w14:paraId="74768F3A" w14:textId="77777777" w:rsidR="00B67309" w:rsidRPr="00852801" w:rsidRDefault="00B67309">
      <w:pPr>
        <w:jc w:val="right"/>
        <w:rPr>
          <w:color w:val="565656"/>
          <w:sz w:val="20"/>
          <w:szCs w:val="20"/>
        </w:rPr>
        <w:sectPr w:rsidR="00B67309" w:rsidRPr="00852801">
          <w:pgSz w:w="11910" w:h="16850"/>
          <w:pgMar w:top="1200" w:right="0" w:bottom="1360" w:left="700" w:header="720" w:footer="1175" w:gutter="0"/>
          <w:cols w:space="720"/>
        </w:sectPr>
      </w:pPr>
    </w:p>
    <w:p w14:paraId="0361AC38" w14:textId="77777777" w:rsidR="00B67309" w:rsidRPr="00852801" w:rsidRDefault="00B67309">
      <w:pPr>
        <w:pStyle w:val="Corpsdetexte"/>
        <w:spacing w:before="6"/>
        <w:rPr>
          <w:color w:val="565656"/>
        </w:rPr>
      </w:pPr>
    </w:p>
    <w:p w14:paraId="55189578" w14:textId="77777777" w:rsidR="00B67309" w:rsidRPr="00852801" w:rsidRDefault="004D677E">
      <w:pPr>
        <w:pStyle w:val="Paragraphedeliste"/>
        <w:numPr>
          <w:ilvl w:val="1"/>
          <w:numId w:val="33"/>
        </w:numPr>
        <w:tabs>
          <w:tab w:val="left" w:pos="1874"/>
        </w:tabs>
        <w:spacing w:before="77" w:line="237" w:lineRule="auto"/>
        <w:ind w:right="1127"/>
        <w:jc w:val="both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 xml:space="preserve">Classe_Temporelle </w:t>
      </w:r>
      <w:r w:rsidRPr="00852801">
        <w:rPr>
          <w:color w:val="565656"/>
          <w:sz w:val="20"/>
          <w:szCs w:val="20"/>
        </w:rPr>
        <w:t xml:space="preserve">dans les blocs </w:t>
      </w:r>
      <w:r w:rsidRPr="00852801">
        <w:rPr>
          <w:i/>
          <w:color w:val="565656"/>
          <w:sz w:val="20"/>
          <w:szCs w:val="20"/>
        </w:rPr>
        <w:t xml:space="preserve">Index_Par_Classe_Temporelle de Donnees_Par_Type_Mesure </w:t>
      </w:r>
      <w:r w:rsidRPr="00852801">
        <w:rPr>
          <w:color w:val="565656"/>
          <w:sz w:val="20"/>
          <w:szCs w:val="20"/>
        </w:rPr>
        <w:t>et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color w:val="565656"/>
          <w:sz w:val="20"/>
          <w:szCs w:val="20"/>
        </w:rPr>
        <w:t>,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et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dans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le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bloc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Conso_Par_Classe_Temporelle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Donnes_Par_Type_Mesure</w:t>
      </w:r>
      <w:r w:rsidRPr="00852801">
        <w:rPr>
          <w:color w:val="565656"/>
          <w:sz w:val="20"/>
          <w:szCs w:val="20"/>
        </w:rPr>
        <w:t>,</w:t>
      </w:r>
    </w:p>
    <w:p w14:paraId="2B2AEE1E" w14:textId="77777777" w:rsidR="00B67309" w:rsidRPr="00852801" w:rsidRDefault="004D677E">
      <w:pPr>
        <w:pStyle w:val="Paragraphedeliste"/>
        <w:numPr>
          <w:ilvl w:val="0"/>
          <w:numId w:val="33"/>
        </w:numPr>
        <w:tabs>
          <w:tab w:val="left" w:pos="1154"/>
        </w:tabs>
        <w:spacing w:before="3"/>
        <w:ind w:right="1134"/>
        <w:jc w:val="both"/>
        <w:rPr>
          <w:color w:val="565656"/>
          <w:sz w:val="20"/>
          <w:szCs w:val="20"/>
        </w:rPr>
      </w:pPr>
      <w:r w:rsidRPr="00852801">
        <w:rPr>
          <w:i/>
          <w:color w:val="565656"/>
          <w:sz w:val="20"/>
          <w:szCs w:val="20"/>
        </w:rPr>
        <w:t>Index_Par_Classe_Temporelle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dans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n’est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pas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systématiquement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transmise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dans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le cas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d’un PRM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en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offre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historique, et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devient donc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facultative,</w:t>
      </w:r>
    </w:p>
    <w:p w14:paraId="29C9132A" w14:textId="77777777" w:rsidR="00B67309" w:rsidRPr="00852801" w:rsidRDefault="004D677E">
      <w:pPr>
        <w:pStyle w:val="Paragraphedeliste"/>
        <w:numPr>
          <w:ilvl w:val="0"/>
          <w:numId w:val="33"/>
        </w:numPr>
        <w:tabs>
          <w:tab w:val="left" w:pos="1154"/>
        </w:tabs>
        <w:ind w:right="1134"/>
        <w:jc w:val="both"/>
        <w:rPr>
          <w:color w:val="565656"/>
          <w:sz w:val="20"/>
          <w:szCs w:val="20"/>
        </w:rPr>
      </w:pPr>
      <w:r w:rsidRPr="00852801">
        <w:rPr>
          <w:color w:val="565656"/>
          <w:sz w:val="20"/>
          <w:szCs w:val="20"/>
        </w:rPr>
        <w:t xml:space="preserve">La balise </w:t>
      </w:r>
      <w:r w:rsidRPr="00852801">
        <w:rPr>
          <w:i/>
          <w:color w:val="565656"/>
          <w:sz w:val="20"/>
          <w:szCs w:val="20"/>
        </w:rPr>
        <w:t>Correspondance_Index</w:t>
      </w:r>
      <w:r w:rsidRPr="00852801">
        <w:rPr>
          <w:color w:val="565656"/>
          <w:sz w:val="20"/>
          <w:szCs w:val="20"/>
        </w:rPr>
        <w:t>, n’étant pas transmise dans le cas d’un PRM en offre historique, devient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facultative.</w:t>
      </w:r>
    </w:p>
    <w:p w14:paraId="21F0FD43" w14:textId="77777777" w:rsidR="00B67309" w:rsidRPr="00852801" w:rsidRDefault="00B67309">
      <w:pPr>
        <w:pStyle w:val="Corpsdetexte"/>
        <w:spacing w:before="9"/>
        <w:rPr>
          <w:color w:val="565656"/>
        </w:rPr>
      </w:pPr>
    </w:p>
    <w:p w14:paraId="2B369B27" w14:textId="77777777" w:rsidR="00B67309" w:rsidRDefault="00B67309">
      <w:pPr>
        <w:pStyle w:val="Corpsdetexte"/>
        <w:spacing w:before="10"/>
        <w:rPr>
          <w:sz w:val="28"/>
        </w:rPr>
      </w:pPr>
    </w:p>
    <w:p w14:paraId="68EAF7F0" w14:textId="77777777" w:rsidR="00B67309" w:rsidRDefault="004D677E">
      <w:pPr>
        <w:pStyle w:val="Paragraphedeliste"/>
        <w:numPr>
          <w:ilvl w:val="0"/>
          <w:numId w:val="36"/>
        </w:numPr>
        <w:tabs>
          <w:tab w:val="left" w:pos="794"/>
        </w:tabs>
        <w:ind w:hanging="362"/>
        <w:rPr>
          <w:b/>
          <w:sz w:val="20"/>
        </w:rPr>
      </w:pPr>
      <w:bookmarkStart w:id="7" w:name="_bookmark5"/>
      <w:bookmarkEnd w:id="7"/>
      <w:r>
        <w:rPr>
          <w:b/>
          <w:color w:val="005EB8"/>
          <w:sz w:val="20"/>
        </w:rPr>
        <w:t>Événements</w:t>
      </w:r>
      <w:r>
        <w:rPr>
          <w:b/>
          <w:color w:val="005EB8"/>
          <w:spacing w:val="-6"/>
          <w:sz w:val="20"/>
        </w:rPr>
        <w:t xml:space="preserve"> </w:t>
      </w:r>
      <w:r>
        <w:rPr>
          <w:b/>
          <w:color w:val="005EB8"/>
          <w:sz w:val="20"/>
        </w:rPr>
        <w:t>déclencheurs</w:t>
      </w:r>
      <w:r>
        <w:rPr>
          <w:b/>
          <w:color w:val="005EB8"/>
          <w:spacing w:val="-7"/>
          <w:sz w:val="20"/>
        </w:rPr>
        <w:t xml:space="preserve"> </w:t>
      </w:r>
      <w:r>
        <w:rPr>
          <w:b/>
          <w:color w:val="005EB8"/>
          <w:sz w:val="20"/>
        </w:rPr>
        <w:t>et</w:t>
      </w:r>
      <w:r>
        <w:rPr>
          <w:b/>
          <w:color w:val="005EB8"/>
          <w:spacing w:val="-8"/>
          <w:sz w:val="20"/>
        </w:rPr>
        <w:t xml:space="preserve"> </w:t>
      </w:r>
      <w:r>
        <w:rPr>
          <w:b/>
          <w:color w:val="005EB8"/>
          <w:sz w:val="20"/>
        </w:rPr>
        <w:t>cinématique</w:t>
      </w:r>
    </w:p>
    <w:p w14:paraId="1936AB0D" w14:textId="77777777" w:rsidR="00B67309" w:rsidRDefault="004D677E" w:rsidP="00852801">
      <w:pPr>
        <w:pStyle w:val="Titre2"/>
        <w:numPr>
          <w:ilvl w:val="1"/>
          <w:numId w:val="54"/>
        </w:numPr>
        <w:tabs>
          <w:tab w:val="left" w:pos="1291"/>
        </w:tabs>
        <w:spacing w:before="105"/>
        <w:ind w:hanging="433"/>
      </w:pPr>
      <w:bookmarkStart w:id="8" w:name="_bookmark6"/>
      <w:bookmarkEnd w:id="8"/>
      <w:r>
        <w:rPr>
          <w:color w:val="005EB8"/>
        </w:rPr>
        <w:t>Cas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nominal</w:t>
      </w:r>
    </w:p>
    <w:p w14:paraId="614CC4AC" w14:textId="77777777" w:rsidR="00B67309" w:rsidRDefault="004D677E">
      <w:pPr>
        <w:pStyle w:val="Corpsdetexte"/>
        <w:spacing w:before="123"/>
        <w:ind w:left="432" w:right="1123"/>
      </w:pPr>
      <w:r>
        <w:rPr>
          <w:color w:val="565656"/>
        </w:rPr>
        <w:t>Pour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GRD-F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fournisseur,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élaboré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quotidiennement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;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il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regroupe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tous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ayant fait dans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 journée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l’objet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d’un événement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déclencheur, c’est-à-dire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:</w:t>
      </w:r>
    </w:p>
    <w:p w14:paraId="5921E81A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d’une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facturation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cyclique,</w:t>
      </w:r>
    </w:p>
    <w:p w14:paraId="04D223B0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d’une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opération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maintenance,</w:t>
      </w:r>
    </w:p>
    <w:p w14:paraId="0CAFBC2E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d’une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prestation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avec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relevé.</w:t>
      </w:r>
    </w:p>
    <w:p w14:paraId="4CD2EEC0" w14:textId="77777777" w:rsidR="00B67309" w:rsidRDefault="00B67309">
      <w:pPr>
        <w:pStyle w:val="Corpsdetexte"/>
        <w:rPr>
          <w:sz w:val="23"/>
        </w:rPr>
      </w:pPr>
    </w:p>
    <w:p w14:paraId="531E24E0" w14:textId="77777777" w:rsidR="00B67309" w:rsidRDefault="004D677E">
      <w:pPr>
        <w:spacing w:before="1"/>
        <w:ind w:left="432" w:right="1123"/>
        <w:rPr>
          <w:sz w:val="20"/>
        </w:rPr>
      </w:pPr>
      <w:r>
        <w:rPr>
          <w:color w:val="565656"/>
          <w:sz w:val="20"/>
        </w:rPr>
        <w:t>On</w:t>
      </w:r>
      <w:r>
        <w:rPr>
          <w:color w:val="565656"/>
          <w:spacing w:val="31"/>
          <w:sz w:val="20"/>
        </w:rPr>
        <w:t xml:space="preserve"> </w:t>
      </w:r>
      <w:r>
        <w:rPr>
          <w:color w:val="565656"/>
          <w:sz w:val="20"/>
        </w:rPr>
        <w:t>trouve</w:t>
      </w:r>
      <w:r>
        <w:rPr>
          <w:color w:val="565656"/>
          <w:spacing w:val="29"/>
          <w:sz w:val="20"/>
        </w:rPr>
        <w:t xml:space="preserve"> </w:t>
      </w:r>
      <w:r>
        <w:rPr>
          <w:color w:val="565656"/>
          <w:sz w:val="20"/>
        </w:rPr>
        <w:t>l’événement</w:t>
      </w:r>
      <w:r>
        <w:rPr>
          <w:color w:val="565656"/>
          <w:spacing w:val="31"/>
          <w:sz w:val="20"/>
        </w:rPr>
        <w:t xml:space="preserve"> </w:t>
      </w:r>
      <w:r>
        <w:rPr>
          <w:color w:val="565656"/>
          <w:sz w:val="20"/>
        </w:rPr>
        <w:t>déclencheur</w:t>
      </w:r>
      <w:r>
        <w:rPr>
          <w:color w:val="565656"/>
          <w:spacing w:val="30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31"/>
          <w:sz w:val="20"/>
        </w:rPr>
        <w:t xml:space="preserve"> </w:t>
      </w:r>
      <w:r>
        <w:rPr>
          <w:color w:val="565656"/>
          <w:sz w:val="20"/>
        </w:rPr>
        <w:t>relevé</w:t>
      </w:r>
      <w:r>
        <w:rPr>
          <w:color w:val="565656"/>
          <w:spacing w:val="30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29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31"/>
          <w:sz w:val="20"/>
        </w:rPr>
        <w:t xml:space="preserve"> </w:t>
      </w:r>
      <w:r>
        <w:rPr>
          <w:color w:val="565656"/>
          <w:sz w:val="20"/>
        </w:rPr>
        <w:t>balise</w:t>
      </w:r>
      <w:r>
        <w:rPr>
          <w:color w:val="565656"/>
          <w:spacing w:val="35"/>
          <w:sz w:val="20"/>
        </w:rPr>
        <w:t xml:space="preserve"> </w:t>
      </w:r>
      <w:r>
        <w:rPr>
          <w:i/>
          <w:color w:val="565656"/>
          <w:sz w:val="20"/>
        </w:rPr>
        <w:t>Motif_Releve_Nouveau</w:t>
      </w:r>
      <w:r>
        <w:rPr>
          <w:i/>
          <w:color w:val="565656"/>
          <w:spacing w:val="33"/>
          <w:sz w:val="20"/>
        </w:rPr>
        <w:t xml:space="preserve"> </w:t>
      </w:r>
      <w:r>
        <w:rPr>
          <w:color w:val="565656"/>
          <w:sz w:val="20"/>
        </w:rPr>
        <w:t>(voir</w:t>
      </w:r>
      <w:r>
        <w:rPr>
          <w:color w:val="565656"/>
          <w:spacing w:val="30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30"/>
          <w:sz w:val="20"/>
        </w:rPr>
        <w:t xml:space="preserve"> </w:t>
      </w:r>
      <w:r>
        <w:rPr>
          <w:color w:val="565656"/>
          <w:sz w:val="20"/>
        </w:rPr>
        <w:t>valeurs</w:t>
      </w:r>
      <w:r>
        <w:rPr>
          <w:color w:val="565656"/>
          <w:spacing w:val="29"/>
          <w:sz w:val="20"/>
        </w:rPr>
        <w:t xml:space="preserve"> </w:t>
      </w:r>
      <w:r>
        <w:rPr>
          <w:color w:val="565656"/>
          <w:sz w:val="20"/>
        </w:rPr>
        <w:t>possibles</w:t>
      </w:r>
      <w:r>
        <w:rPr>
          <w:color w:val="565656"/>
          <w:spacing w:val="29"/>
          <w:sz w:val="20"/>
        </w:rPr>
        <w:t xml:space="preserve"> </w:t>
      </w:r>
      <w:r>
        <w:rPr>
          <w:color w:val="565656"/>
          <w:sz w:val="20"/>
        </w:rPr>
        <w:t>en</w:t>
      </w:r>
      <w:r>
        <w:rPr>
          <w:color w:val="565656"/>
          <w:spacing w:val="-42"/>
          <w:sz w:val="20"/>
        </w:rPr>
        <w:t xml:space="preserve"> </w:t>
      </w:r>
      <w:r>
        <w:rPr>
          <w:color w:val="565656"/>
          <w:sz w:val="20"/>
        </w:rPr>
        <w:t>annexe</w:t>
      </w:r>
      <w:r>
        <w:rPr>
          <w:color w:val="565656"/>
          <w:spacing w:val="-1"/>
          <w:sz w:val="20"/>
        </w:rPr>
        <w:t xml:space="preserve"> </w:t>
      </w:r>
      <w:hyperlink w:anchor="_bookmark25" w:history="1">
        <w:r>
          <w:rPr>
            <w:i/>
            <w:color w:val="565656"/>
            <w:sz w:val="20"/>
          </w:rPr>
          <w:t xml:space="preserve">7.1 </w:t>
        </w:r>
      </w:hyperlink>
      <w:r>
        <w:rPr>
          <w:i/>
          <w:color w:val="565656"/>
          <w:sz w:val="20"/>
        </w:rPr>
        <w:t>–</w:t>
      </w:r>
      <w:r>
        <w:rPr>
          <w:i/>
          <w:color w:val="565656"/>
          <w:spacing w:val="-2"/>
          <w:sz w:val="20"/>
        </w:rPr>
        <w:t xml:space="preserve"> </w:t>
      </w:r>
      <w:hyperlink w:anchor="_bookmark25" w:history="1">
        <w:r>
          <w:rPr>
            <w:i/>
            <w:color w:val="565656"/>
            <w:sz w:val="20"/>
          </w:rPr>
          <w:t>Valeurs</w:t>
        </w:r>
        <w:r>
          <w:rPr>
            <w:i/>
            <w:color w:val="565656"/>
            <w:spacing w:val="-1"/>
            <w:sz w:val="20"/>
          </w:rPr>
          <w:t xml:space="preserve"> </w:t>
        </w:r>
        <w:r>
          <w:rPr>
            <w:i/>
            <w:color w:val="565656"/>
            <w:sz w:val="20"/>
          </w:rPr>
          <w:t>possibles</w:t>
        </w:r>
        <w:r>
          <w:rPr>
            <w:i/>
            <w:color w:val="565656"/>
            <w:spacing w:val="-1"/>
            <w:sz w:val="20"/>
          </w:rPr>
          <w:t xml:space="preserve"> </w:t>
        </w:r>
        <w:r>
          <w:rPr>
            <w:i/>
            <w:color w:val="565656"/>
            <w:sz w:val="20"/>
          </w:rPr>
          <w:t>des</w:t>
        </w:r>
        <w:r>
          <w:rPr>
            <w:i/>
            <w:color w:val="565656"/>
            <w:spacing w:val="-2"/>
            <w:sz w:val="20"/>
          </w:rPr>
          <w:t xml:space="preserve"> </w:t>
        </w:r>
        <w:r>
          <w:rPr>
            <w:i/>
            <w:color w:val="565656"/>
            <w:sz w:val="20"/>
          </w:rPr>
          <w:t>balises</w:t>
        </w:r>
        <w:r>
          <w:rPr>
            <w:i/>
            <w:color w:val="565656"/>
            <w:spacing w:val="-1"/>
            <w:sz w:val="20"/>
          </w:rPr>
          <w:t xml:space="preserve"> </w:t>
        </w:r>
        <w:r>
          <w:rPr>
            <w:i/>
            <w:color w:val="565656"/>
            <w:sz w:val="20"/>
          </w:rPr>
          <w:t>Motif_Releve_Precedent</w:t>
        </w:r>
        <w:r>
          <w:rPr>
            <w:i/>
            <w:color w:val="565656"/>
            <w:spacing w:val="-2"/>
            <w:sz w:val="20"/>
          </w:rPr>
          <w:t xml:space="preserve"> </w:t>
        </w:r>
        <w:r>
          <w:rPr>
            <w:i/>
            <w:color w:val="565656"/>
            <w:sz w:val="20"/>
          </w:rPr>
          <w:t>et</w:t>
        </w:r>
        <w:r>
          <w:rPr>
            <w:i/>
            <w:color w:val="565656"/>
            <w:spacing w:val="-1"/>
            <w:sz w:val="20"/>
          </w:rPr>
          <w:t xml:space="preserve"> </w:t>
        </w:r>
        <w:r>
          <w:rPr>
            <w:i/>
            <w:color w:val="565656"/>
            <w:sz w:val="20"/>
          </w:rPr>
          <w:t>Motif_Releve_Nouveau</w:t>
        </w:r>
      </w:hyperlink>
      <w:r>
        <w:rPr>
          <w:color w:val="565656"/>
          <w:sz w:val="20"/>
        </w:rPr>
        <w:t>).</w:t>
      </w:r>
    </w:p>
    <w:p w14:paraId="46797925" w14:textId="77777777" w:rsidR="00B67309" w:rsidRDefault="00B67309">
      <w:pPr>
        <w:pStyle w:val="Corpsdetexte"/>
        <w:spacing w:before="1"/>
      </w:pPr>
    </w:p>
    <w:p w14:paraId="3D295D21" w14:textId="77777777" w:rsidR="00B67309" w:rsidRDefault="004D677E">
      <w:pPr>
        <w:pStyle w:val="Corpsdetexte"/>
        <w:spacing w:before="1"/>
        <w:ind w:left="432" w:right="1123"/>
      </w:pPr>
      <w:r>
        <w:rPr>
          <w:color w:val="565656"/>
        </w:rPr>
        <w:t>Si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journée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donnée,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aucun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GRD-F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l’objet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événement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déclencheur,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aucun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n’est alors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 ce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contrat.</w:t>
      </w:r>
    </w:p>
    <w:p w14:paraId="76E688E9" w14:textId="77777777" w:rsidR="00B67309" w:rsidRDefault="00B67309">
      <w:pPr>
        <w:pStyle w:val="Corpsdetexte"/>
        <w:spacing w:before="11"/>
        <w:rPr>
          <w:sz w:val="19"/>
        </w:rPr>
      </w:pPr>
    </w:p>
    <w:p w14:paraId="1D3026CA" w14:textId="77777777" w:rsidR="00B67309" w:rsidRDefault="004D677E" w:rsidP="00852801">
      <w:pPr>
        <w:pStyle w:val="Titre2"/>
        <w:numPr>
          <w:ilvl w:val="1"/>
          <w:numId w:val="54"/>
        </w:numPr>
        <w:tabs>
          <w:tab w:val="left" w:pos="1291"/>
        </w:tabs>
        <w:spacing w:before="117"/>
        <w:ind w:hanging="433"/>
      </w:pPr>
      <w:bookmarkStart w:id="9" w:name="_bookmark7"/>
      <w:bookmarkEnd w:id="9"/>
      <w:r>
        <w:rPr>
          <w:color w:val="005EB8"/>
        </w:rPr>
        <w:t>Cas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reprise</w:t>
      </w:r>
    </w:p>
    <w:p w14:paraId="5B4CD35F" w14:textId="1C26D18C" w:rsidR="00B67309" w:rsidRDefault="004D677E">
      <w:pPr>
        <w:pStyle w:val="Corpsdetexte"/>
        <w:spacing w:before="123"/>
        <w:ind w:left="432" w:right="1123"/>
        <w:rPr>
          <w:color w:val="565656"/>
        </w:rPr>
      </w:pPr>
      <w:r>
        <w:rPr>
          <w:color w:val="565656"/>
        </w:rPr>
        <w:t>En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d’interruption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service,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journée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d’indisponibilité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lors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reprise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service.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sont alors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 une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journée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pour un même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contrat.</w:t>
      </w:r>
    </w:p>
    <w:p w14:paraId="1841BB2F" w14:textId="77777777" w:rsidR="00B5377E" w:rsidRDefault="00B5377E">
      <w:pPr>
        <w:pStyle w:val="Corpsdetexte"/>
        <w:spacing w:before="123"/>
        <w:ind w:left="432" w:right="1123"/>
      </w:pPr>
    </w:p>
    <w:p w14:paraId="2D55C1FF" w14:textId="77777777" w:rsidR="00B67309" w:rsidRDefault="004D677E" w:rsidP="00852801">
      <w:pPr>
        <w:pStyle w:val="Titre2"/>
        <w:numPr>
          <w:ilvl w:val="1"/>
          <w:numId w:val="54"/>
        </w:numPr>
        <w:tabs>
          <w:tab w:val="left" w:pos="1291"/>
        </w:tabs>
        <w:spacing w:before="119"/>
        <w:ind w:hanging="433"/>
      </w:pPr>
      <w:bookmarkStart w:id="10" w:name="_bookmark8"/>
      <w:bookmarkEnd w:id="10"/>
      <w:r>
        <w:rPr>
          <w:color w:val="005EB8"/>
        </w:rPr>
        <w:t>Rectifications</w:t>
      </w:r>
    </w:p>
    <w:p w14:paraId="4E002F59" w14:textId="77777777" w:rsidR="00B67309" w:rsidRDefault="004D677E">
      <w:pPr>
        <w:pStyle w:val="Corpsdetexte"/>
        <w:spacing w:before="120"/>
        <w:ind w:left="432"/>
      </w:pP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processus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rectification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corriger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mesures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calculées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été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publiées.</w:t>
      </w:r>
    </w:p>
    <w:p w14:paraId="78254FC2" w14:textId="77777777" w:rsidR="00B67309" w:rsidRDefault="00B67309">
      <w:pPr>
        <w:pStyle w:val="Corpsdetexte"/>
        <w:spacing w:before="1"/>
      </w:pPr>
    </w:p>
    <w:p w14:paraId="4A71AAEE" w14:textId="7C2B64D0" w:rsidR="00B67309" w:rsidRDefault="004D677E">
      <w:pPr>
        <w:pStyle w:val="Corpsdetexte"/>
        <w:ind w:left="432" w:right="1133"/>
        <w:jc w:val="both"/>
      </w:pPr>
      <w:r>
        <w:rPr>
          <w:color w:val="565656"/>
        </w:rPr>
        <w:t xml:space="preserve">Dans le cadre de ce processus, les données d’index et de consommation originales </w:t>
      </w:r>
      <w:r w:rsidR="00B5377E">
        <w:rPr>
          <w:color w:val="565656"/>
        </w:rPr>
        <w:t>peuvent être</w:t>
      </w:r>
      <w:r>
        <w:rPr>
          <w:color w:val="565656"/>
        </w:rPr>
        <w:t xml:space="preserve"> réémises dans le flux R17 avec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un statut de mesure annulé (la balise </w:t>
      </w:r>
      <w:r>
        <w:rPr>
          <w:i/>
          <w:color w:val="565656"/>
        </w:rPr>
        <w:t xml:space="preserve">Statut_Mesure </w:t>
      </w:r>
      <w:r>
        <w:rPr>
          <w:color w:val="565656"/>
        </w:rPr>
        <w:t>vaut ANNULE) et les données corrigées et/ou accompagnées d’un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forfait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émises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avec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 statut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mesure</w:t>
      </w:r>
      <w:r>
        <w:rPr>
          <w:color w:val="565656"/>
          <w:spacing w:val="4"/>
        </w:rPr>
        <w:t xml:space="preserve"> </w:t>
      </w:r>
      <w:r>
        <w:rPr>
          <w:i/>
          <w:color w:val="565656"/>
        </w:rPr>
        <w:t>RECTIFICATIF</w:t>
      </w:r>
      <w:r>
        <w:rPr>
          <w:i/>
          <w:color w:val="565656"/>
          <w:spacing w:val="-1"/>
        </w:rPr>
        <w:t xml:space="preserve"> </w:t>
      </w:r>
      <w:r>
        <w:rPr>
          <w:color w:val="565656"/>
        </w:rPr>
        <w:t>(la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 xml:space="preserve">balise </w:t>
      </w:r>
      <w:r>
        <w:rPr>
          <w:i/>
          <w:color w:val="565656"/>
        </w:rPr>
        <w:t>Statut_Mesure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>vaut</w:t>
      </w:r>
      <w:r>
        <w:rPr>
          <w:color w:val="565656"/>
          <w:spacing w:val="-1"/>
        </w:rPr>
        <w:t xml:space="preserve"> </w:t>
      </w:r>
      <w:r>
        <w:rPr>
          <w:i/>
          <w:color w:val="565656"/>
        </w:rPr>
        <w:t>RECTIFICATIF</w:t>
      </w:r>
      <w:r>
        <w:rPr>
          <w:color w:val="565656"/>
        </w:rPr>
        <w:t>).</w:t>
      </w:r>
    </w:p>
    <w:p w14:paraId="05B74435" w14:textId="77777777" w:rsidR="00B67309" w:rsidRDefault="00B67309">
      <w:pPr>
        <w:pStyle w:val="Corpsdetexte"/>
      </w:pPr>
    </w:p>
    <w:p w14:paraId="62C04D44" w14:textId="77777777" w:rsidR="00B67309" w:rsidRDefault="004D677E">
      <w:pPr>
        <w:spacing w:before="1"/>
        <w:ind w:left="432"/>
        <w:jc w:val="both"/>
        <w:rPr>
          <w:sz w:val="20"/>
        </w:rPr>
      </w:pPr>
      <w:r>
        <w:rPr>
          <w:color w:val="565656"/>
          <w:sz w:val="20"/>
        </w:rPr>
        <w:t>Dans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deux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cas,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balises</w:t>
      </w:r>
      <w:r>
        <w:rPr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 xml:space="preserve">Motif_Releve_Nouveau </w:t>
      </w:r>
      <w:r>
        <w:rPr>
          <w:color w:val="565656"/>
          <w:sz w:val="20"/>
        </w:rPr>
        <w:t>et</w:t>
      </w:r>
      <w:r>
        <w:rPr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 xml:space="preserve">Motif_Releve_Precedent </w:t>
      </w:r>
      <w:r>
        <w:rPr>
          <w:color w:val="565656"/>
          <w:sz w:val="20"/>
        </w:rPr>
        <w:t>gardent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leur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valeur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d’origine.</w:t>
      </w:r>
    </w:p>
    <w:p w14:paraId="06610365" w14:textId="77777777" w:rsidR="00B67309" w:rsidRDefault="00B67309">
      <w:pPr>
        <w:pStyle w:val="Corpsdetexte"/>
      </w:pPr>
    </w:p>
    <w:p w14:paraId="52CBFD6D" w14:textId="77777777" w:rsidR="00B67309" w:rsidRDefault="00B67309">
      <w:pPr>
        <w:pStyle w:val="Corpsdetexte"/>
      </w:pPr>
    </w:p>
    <w:p w14:paraId="76C6203A" w14:textId="77777777" w:rsidR="00B67309" w:rsidRDefault="00B67309">
      <w:pPr>
        <w:pStyle w:val="Corpsdetexte"/>
      </w:pPr>
    </w:p>
    <w:p w14:paraId="29CF44E9" w14:textId="77777777" w:rsidR="00B67309" w:rsidRDefault="00B67309">
      <w:pPr>
        <w:pStyle w:val="Corpsdetexte"/>
      </w:pPr>
    </w:p>
    <w:p w14:paraId="0F937198" w14:textId="77777777" w:rsidR="00B67309" w:rsidRDefault="00B67309">
      <w:pPr>
        <w:pStyle w:val="Corpsdetexte"/>
      </w:pPr>
    </w:p>
    <w:p w14:paraId="26798A9E" w14:textId="77777777" w:rsidR="00B67309" w:rsidRDefault="00B67309">
      <w:pPr>
        <w:pStyle w:val="Corpsdetexte"/>
      </w:pPr>
    </w:p>
    <w:p w14:paraId="1FC7A44B" w14:textId="77777777" w:rsidR="00B67309" w:rsidRDefault="00B67309">
      <w:pPr>
        <w:pStyle w:val="Corpsdetexte"/>
      </w:pPr>
    </w:p>
    <w:p w14:paraId="48F6A35E" w14:textId="77777777" w:rsidR="00B67309" w:rsidRDefault="00B67309">
      <w:pPr>
        <w:pStyle w:val="Corpsdetexte"/>
      </w:pPr>
    </w:p>
    <w:p w14:paraId="38E629FC" w14:textId="77777777" w:rsidR="00B67309" w:rsidRDefault="00B67309">
      <w:pPr>
        <w:pStyle w:val="Corpsdetexte"/>
      </w:pPr>
    </w:p>
    <w:p w14:paraId="70E58468" w14:textId="77777777" w:rsidR="00B67309" w:rsidRDefault="00B67309">
      <w:pPr>
        <w:pStyle w:val="Corpsdetexte"/>
      </w:pPr>
    </w:p>
    <w:p w14:paraId="30157E25" w14:textId="77777777" w:rsidR="00B67309" w:rsidRDefault="00B67309">
      <w:pPr>
        <w:pStyle w:val="Corpsdetexte"/>
      </w:pPr>
    </w:p>
    <w:p w14:paraId="43952EBA" w14:textId="77777777" w:rsidR="00B67309" w:rsidRDefault="00B67309">
      <w:pPr>
        <w:pStyle w:val="Corpsdetexte"/>
        <w:spacing w:before="6"/>
        <w:rPr>
          <w:sz w:val="27"/>
        </w:rPr>
      </w:pPr>
    </w:p>
    <w:p w14:paraId="4D2E74E1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0A46B761" w14:textId="77777777" w:rsidR="00B67309" w:rsidRDefault="00B67309">
      <w:pPr>
        <w:pStyle w:val="Corpsdetexte"/>
        <w:spacing w:before="5"/>
        <w:rPr>
          <w:sz w:val="14"/>
        </w:rPr>
      </w:pPr>
    </w:p>
    <w:p w14:paraId="55F5BD55" w14:textId="77777777" w:rsidR="00B67309" w:rsidRDefault="004D677E">
      <w:pPr>
        <w:pStyle w:val="Paragraphedeliste"/>
        <w:numPr>
          <w:ilvl w:val="0"/>
          <w:numId w:val="36"/>
        </w:numPr>
        <w:tabs>
          <w:tab w:val="left" w:pos="794"/>
        </w:tabs>
        <w:spacing w:before="52"/>
        <w:ind w:hanging="362"/>
        <w:rPr>
          <w:b/>
          <w:sz w:val="20"/>
        </w:rPr>
      </w:pPr>
      <w:bookmarkStart w:id="11" w:name="_bookmark9"/>
      <w:bookmarkEnd w:id="11"/>
      <w:r>
        <w:rPr>
          <w:b/>
          <w:color w:val="005EB8"/>
          <w:sz w:val="20"/>
        </w:rPr>
        <w:t>Description</w:t>
      </w:r>
      <w:r>
        <w:rPr>
          <w:b/>
          <w:color w:val="005EB8"/>
          <w:spacing w:val="-5"/>
          <w:sz w:val="20"/>
        </w:rPr>
        <w:t xml:space="preserve"> </w:t>
      </w:r>
      <w:r>
        <w:rPr>
          <w:b/>
          <w:color w:val="005EB8"/>
          <w:sz w:val="20"/>
        </w:rPr>
        <w:t>fonctionnelle</w:t>
      </w:r>
      <w:r>
        <w:rPr>
          <w:b/>
          <w:color w:val="005EB8"/>
          <w:spacing w:val="-5"/>
          <w:sz w:val="20"/>
        </w:rPr>
        <w:t xml:space="preserve"> </w:t>
      </w:r>
      <w:r>
        <w:rPr>
          <w:b/>
          <w:color w:val="005EB8"/>
          <w:sz w:val="20"/>
        </w:rPr>
        <w:t>du</w:t>
      </w:r>
      <w:r>
        <w:rPr>
          <w:b/>
          <w:color w:val="005EB8"/>
          <w:spacing w:val="-5"/>
          <w:sz w:val="20"/>
        </w:rPr>
        <w:t xml:space="preserve"> </w:t>
      </w:r>
      <w:r>
        <w:rPr>
          <w:b/>
          <w:color w:val="005EB8"/>
          <w:sz w:val="20"/>
        </w:rPr>
        <w:t>flux</w:t>
      </w:r>
    </w:p>
    <w:p w14:paraId="2C90A1B5" w14:textId="2201B851" w:rsidR="00B67309" w:rsidRDefault="004D677E" w:rsidP="00C57BDB">
      <w:pPr>
        <w:pStyle w:val="Titre2"/>
        <w:numPr>
          <w:ilvl w:val="1"/>
          <w:numId w:val="31"/>
        </w:numPr>
        <w:tabs>
          <w:tab w:val="left" w:pos="1291"/>
        </w:tabs>
        <w:spacing w:before="108"/>
        <w:ind w:hanging="433"/>
        <w:rPr>
          <w:sz w:val="8"/>
        </w:rPr>
      </w:pPr>
      <w:bookmarkStart w:id="12" w:name="_bookmark10"/>
      <w:bookmarkEnd w:id="12"/>
      <w:r>
        <w:rPr>
          <w:color w:val="005EB8"/>
        </w:rPr>
        <w:t>Diagramme de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classe</w:t>
      </w:r>
    </w:p>
    <w:p w14:paraId="43985B3F" w14:textId="3708C66E" w:rsidR="00B67309" w:rsidRDefault="00B67309">
      <w:pPr>
        <w:jc w:val="right"/>
        <w:rPr>
          <w:sz w:val="16"/>
        </w:rPr>
      </w:pPr>
    </w:p>
    <w:p w14:paraId="66B13CFB" w14:textId="39FC7DC8" w:rsidR="00C57BDB" w:rsidRDefault="00C57BDB">
      <w:pPr>
        <w:jc w:val="right"/>
        <w:rPr>
          <w:sz w:val="16"/>
        </w:rPr>
      </w:pPr>
    </w:p>
    <w:p w14:paraId="26723427" w14:textId="2EA79431" w:rsidR="00C57BDB" w:rsidRDefault="00C57BDB">
      <w:pPr>
        <w:jc w:val="right"/>
        <w:rPr>
          <w:sz w:val="16"/>
        </w:rPr>
      </w:pPr>
    </w:p>
    <w:p w14:paraId="4F5EBB66" w14:textId="77777777" w:rsidR="00C57BDB" w:rsidRPr="00C57BDB" w:rsidRDefault="00C57BDB" w:rsidP="00C57BDB">
      <w:pPr>
        <w:rPr>
          <w:sz w:val="16"/>
        </w:rPr>
      </w:pPr>
    </w:p>
    <w:p w14:paraId="68536AD1" w14:textId="77777777" w:rsidR="00C57BDB" w:rsidRPr="00C57BDB" w:rsidRDefault="00C57BDB" w:rsidP="00C57BDB">
      <w:pPr>
        <w:rPr>
          <w:sz w:val="16"/>
        </w:rPr>
      </w:pPr>
    </w:p>
    <w:p w14:paraId="21EFC35E" w14:textId="77777777" w:rsidR="00C57BDB" w:rsidRPr="00C57BDB" w:rsidRDefault="00C57BDB" w:rsidP="00C57BDB">
      <w:pPr>
        <w:rPr>
          <w:sz w:val="16"/>
        </w:rPr>
      </w:pPr>
    </w:p>
    <w:p w14:paraId="18424E5F" w14:textId="77777777" w:rsidR="00C57BDB" w:rsidRPr="00C57BDB" w:rsidRDefault="00C57BDB" w:rsidP="00C57BDB">
      <w:pPr>
        <w:rPr>
          <w:sz w:val="16"/>
        </w:rPr>
      </w:pPr>
    </w:p>
    <w:p w14:paraId="24E42F0B" w14:textId="77777777" w:rsidR="00C57BDB" w:rsidRPr="00C57BDB" w:rsidRDefault="00C57BDB" w:rsidP="00C57BDB">
      <w:pPr>
        <w:rPr>
          <w:sz w:val="16"/>
        </w:rPr>
      </w:pPr>
    </w:p>
    <w:p w14:paraId="6DECD711" w14:textId="60974782" w:rsidR="00C57BDB" w:rsidRDefault="00C57BDB" w:rsidP="00C57BDB">
      <w:pPr>
        <w:tabs>
          <w:tab w:val="left" w:pos="3278"/>
        </w:tabs>
        <w:rPr>
          <w:sz w:val="16"/>
        </w:rPr>
      </w:pPr>
      <w:r>
        <w:object w:dxaOrig="10412" w:dyaOrig="9676" w14:anchorId="76827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15pt;height:483.85pt" o:ole="">
            <v:imagedata r:id="rId12" o:title=""/>
          </v:shape>
          <o:OLEObject Type="Embed" ProgID="Visio.Drawing.11" ShapeID="_x0000_i1025" DrawAspect="Content" ObjectID="_1696911649" r:id="rId13"/>
        </w:object>
      </w:r>
    </w:p>
    <w:p w14:paraId="7CC29500" w14:textId="4FDB2B18" w:rsidR="00C57BDB" w:rsidRPr="00C57BDB" w:rsidRDefault="00C57BDB" w:rsidP="00C57BDB">
      <w:pPr>
        <w:tabs>
          <w:tab w:val="left" w:pos="3278"/>
        </w:tabs>
        <w:rPr>
          <w:sz w:val="16"/>
        </w:rPr>
        <w:sectPr w:rsidR="00C57BDB" w:rsidRPr="00C57BDB">
          <w:pgSz w:w="11910" w:h="16850"/>
          <w:pgMar w:top="1200" w:right="0" w:bottom="1360" w:left="700" w:header="720" w:footer="1175" w:gutter="0"/>
          <w:cols w:space="720"/>
        </w:sectPr>
      </w:pPr>
      <w:r>
        <w:rPr>
          <w:sz w:val="16"/>
        </w:rPr>
        <w:tab/>
      </w:r>
    </w:p>
    <w:p w14:paraId="46F15199" w14:textId="77777777" w:rsidR="00B67309" w:rsidRDefault="00B67309">
      <w:pPr>
        <w:pStyle w:val="Corpsdetexte"/>
        <w:rPr>
          <w:sz w:val="13"/>
        </w:rPr>
      </w:pPr>
    </w:p>
    <w:p w14:paraId="0496832F" w14:textId="77777777" w:rsidR="00B67309" w:rsidRDefault="004D677E">
      <w:pPr>
        <w:pStyle w:val="Titre2"/>
        <w:numPr>
          <w:ilvl w:val="1"/>
          <w:numId w:val="31"/>
        </w:numPr>
        <w:tabs>
          <w:tab w:val="left" w:pos="1291"/>
        </w:tabs>
        <w:spacing w:before="118"/>
        <w:ind w:hanging="433"/>
      </w:pPr>
      <w:bookmarkStart w:id="13" w:name="_bookmark11"/>
      <w:bookmarkEnd w:id="13"/>
      <w:r>
        <w:rPr>
          <w:color w:val="005EB8"/>
        </w:rPr>
        <w:t>Description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balises</w:t>
      </w:r>
    </w:p>
    <w:p w14:paraId="1D33461E" w14:textId="77777777" w:rsidR="00B67309" w:rsidRDefault="004D677E">
      <w:pPr>
        <w:pStyle w:val="Corpsdetexte"/>
        <w:spacing w:before="123"/>
        <w:ind w:left="432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Index_C2_C3_C4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suivantes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5315AE89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1"/>
        <w:ind w:hanging="361"/>
        <w:rPr>
          <w:rFonts w:ascii="Wingdings" w:hAnsi="Wingdings"/>
          <w:color w:val="005EB8"/>
          <w:sz w:val="18"/>
        </w:rPr>
      </w:pPr>
      <w:r>
        <w:rPr>
          <w:i/>
          <w:color w:val="565656"/>
          <w:sz w:val="20"/>
        </w:rPr>
        <w:t>En_Tete_Flux</w:t>
      </w:r>
      <w:r>
        <w:rPr>
          <w:i/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seule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flux)</w:t>
      </w:r>
    </w:p>
    <w:p w14:paraId="01D59C1C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i/>
          <w:color w:val="565656"/>
          <w:sz w:val="20"/>
        </w:rPr>
        <w:t>Corps_PRM</w:t>
      </w:r>
      <w:r>
        <w:rPr>
          <w:i/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PRM)</w:t>
      </w:r>
    </w:p>
    <w:p w14:paraId="7AD28595" w14:textId="77777777" w:rsidR="00B67309" w:rsidRDefault="004D677E">
      <w:pPr>
        <w:pStyle w:val="Titre3"/>
        <w:numPr>
          <w:ilvl w:val="2"/>
          <w:numId w:val="31"/>
        </w:numPr>
        <w:tabs>
          <w:tab w:val="left" w:pos="1658"/>
        </w:tabs>
        <w:spacing w:before="119"/>
        <w:ind w:hanging="505"/>
      </w:pPr>
      <w:bookmarkStart w:id="14" w:name="_bookmark12"/>
      <w:bookmarkEnd w:id="14"/>
      <w:r>
        <w:rPr>
          <w:color w:val="565656"/>
        </w:rPr>
        <w:t>En_Tete_Flux</w:t>
      </w:r>
    </w:p>
    <w:p w14:paraId="795B93CC" w14:textId="77777777" w:rsidR="00B67309" w:rsidRDefault="004D677E">
      <w:pPr>
        <w:pStyle w:val="Corpsdetexte"/>
        <w:spacing w:before="120" w:after="3"/>
        <w:ind w:left="432" w:right="1123"/>
      </w:pPr>
      <w:r>
        <w:rPr>
          <w:color w:val="565656"/>
        </w:rPr>
        <w:t>Cet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porte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générales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(date,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version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grammaire,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identifiants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coordonnées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émetteurs et destinataires).</w:t>
      </w:r>
    </w:p>
    <w:tbl>
      <w:tblPr>
        <w:tblStyle w:val="TableNormal"/>
        <w:tblW w:w="0" w:type="auto"/>
        <w:tblInd w:w="370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4219F614" w14:textId="77777777">
        <w:trPr>
          <w:trHeight w:val="41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941F4D1" w14:textId="77777777" w:rsidR="00B67309" w:rsidRDefault="004D677E">
            <w:pPr>
              <w:pStyle w:val="TableParagraph"/>
              <w:spacing w:line="201" w:lineRule="exact"/>
              <w:ind w:left="1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0259CB93" w14:textId="77777777" w:rsidR="00B67309" w:rsidRDefault="004D677E">
            <w:pPr>
              <w:pStyle w:val="TableParagraph"/>
              <w:spacing w:line="192" w:lineRule="exact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9E36B1E" w14:textId="77777777" w:rsidR="00B67309" w:rsidRDefault="004D677E">
            <w:pPr>
              <w:pStyle w:val="TableParagraph"/>
              <w:spacing w:before="97"/>
              <w:ind w:left="4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49137E4" w14:textId="77777777" w:rsidR="00B67309" w:rsidRDefault="004D677E">
            <w:pPr>
              <w:pStyle w:val="TableParagraph"/>
              <w:spacing w:before="97"/>
              <w:ind w:left="2792" w:right="27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B67309" w14:paraId="0FE306F2" w14:textId="77777777">
        <w:trPr>
          <w:trHeight w:val="220"/>
        </w:trPr>
        <w:tc>
          <w:tcPr>
            <w:tcW w:w="1030" w:type="dxa"/>
            <w:tcBorders>
              <w:top w:val="nil"/>
              <w:left w:val="nil"/>
            </w:tcBorders>
          </w:tcPr>
          <w:p w14:paraId="79022558" w14:textId="77777777" w:rsidR="00B67309" w:rsidRDefault="004D677E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  <w:tcBorders>
              <w:top w:val="nil"/>
            </w:tcBorders>
          </w:tcPr>
          <w:p w14:paraId="625F9721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Identifiant_Flux</w:t>
            </w:r>
          </w:p>
        </w:tc>
        <w:tc>
          <w:tcPr>
            <w:tcW w:w="6455" w:type="dxa"/>
            <w:tcBorders>
              <w:top w:val="nil"/>
              <w:right w:val="nil"/>
            </w:tcBorders>
          </w:tcPr>
          <w:p w14:paraId="0835B811" w14:textId="77777777" w:rsidR="00B67309" w:rsidRDefault="004D677E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(R17).</w:t>
            </w:r>
          </w:p>
        </w:tc>
      </w:tr>
      <w:tr w:rsidR="00B67309" w14:paraId="218333C1" w14:textId="77777777">
        <w:trPr>
          <w:trHeight w:val="218"/>
        </w:trPr>
        <w:tc>
          <w:tcPr>
            <w:tcW w:w="1030" w:type="dxa"/>
            <w:tcBorders>
              <w:left w:val="nil"/>
            </w:tcBorders>
          </w:tcPr>
          <w:p w14:paraId="138E302F" w14:textId="77777777" w:rsidR="00B67309" w:rsidRDefault="004D677E">
            <w:pPr>
              <w:pStyle w:val="TableParagraph"/>
              <w:spacing w:line="19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50DB2C60" w14:textId="77777777" w:rsidR="00B67309" w:rsidRDefault="004D677E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Libelle_Flux</w:t>
            </w:r>
          </w:p>
        </w:tc>
        <w:tc>
          <w:tcPr>
            <w:tcW w:w="6455" w:type="dxa"/>
            <w:tcBorders>
              <w:right w:val="nil"/>
            </w:tcBorders>
          </w:tcPr>
          <w:p w14:paraId="03424CA6" w14:textId="77777777" w:rsidR="00B67309" w:rsidRDefault="004D677E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Description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longue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  <w:tr w:rsidR="00B67309" w14:paraId="7F655BF7" w14:textId="77777777">
        <w:trPr>
          <w:trHeight w:val="220"/>
        </w:trPr>
        <w:tc>
          <w:tcPr>
            <w:tcW w:w="1030" w:type="dxa"/>
            <w:tcBorders>
              <w:left w:val="nil"/>
            </w:tcBorders>
          </w:tcPr>
          <w:p w14:paraId="4165367A" w14:textId="77777777" w:rsidR="00B67309" w:rsidRDefault="004D677E">
            <w:pPr>
              <w:pStyle w:val="TableParagraph"/>
              <w:spacing w:before="1" w:line="19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62E7BC1D" w14:textId="77777777" w:rsidR="00B67309" w:rsidRDefault="004D677E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Version_XSD</w:t>
            </w:r>
          </w:p>
        </w:tc>
        <w:tc>
          <w:tcPr>
            <w:tcW w:w="6455" w:type="dxa"/>
            <w:tcBorders>
              <w:right w:val="nil"/>
            </w:tcBorders>
          </w:tcPr>
          <w:p w14:paraId="6F287D8C" w14:textId="77777777" w:rsidR="00B67309" w:rsidRDefault="004D677E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version 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XSD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qui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doit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être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appliquée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courant.</w:t>
            </w:r>
          </w:p>
        </w:tc>
      </w:tr>
      <w:tr w:rsidR="00B67309" w14:paraId="1D182DE0" w14:textId="77777777">
        <w:trPr>
          <w:trHeight w:val="220"/>
        </w:trPr>
        <w:tc>
          <w:tcPr>
            <w:tcW w:w="1030" w:type="dxa"/>
            <w:tcBorders>
              <w:left w:val="nil"/>
            </w:tcBorders>
          </w:tcPr>
          <w:p w14:paraId="6E861986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298E2131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Identifiant_Emetteur</w:t>
            </w:r>
          </w:p>
        </w:tc>
        <w:tc>
          <w:tcPr>
            <w:tcW w:w="6455" w:type="dxa"/>
            <w:tcBorders>
              <w:right w:val="nil"/>
            </w:tcBorders>
          </w:tcPr>
          <w:p w14:paraId="4C9C23DA" w14:textId="063561E5" w:rsidR="00B67309" w:rsidRDefault="004D677E" w:rsidP="004F3B69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 w:rsidR="004F3B69">
              <w:rPr>
                <w:color w:val="565656"/>
                <w:sz w:val="18"/>
              </w:rPr>
              <w:t>du GRD</w:t>
            </w:r>
            <w:r>
              <w:rPr>
                <w:color w:val="565656"/>
                <w:sz w:val="18"/>
              </w:rPr>
              <w:t>,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émetteur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  <w:tr w:rsidR="00B67309" w14:paraId="1A25F04F" w14:textId="77777777">
        <w:trPr>
          <w:trHeight w:val="220"/>
        </w:trPr>
        <w:tc>
          <w:tcPr>
            <w:tcW w:w="1030" w:type="dxa"/>
            <w:tcBorders>
              <w:left w:val="nil"/>
            </w:tcBorders>
          </w:tcPr>
          <w:p w14:paraId="43A4AF62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1FE9279B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Identifiant_Destinataire</w:t>
            </w:r>
          </w:p>
        </w:tc>
        <w:tc>
          <w:tcPr>
            <w:tcW w:w="6455" w:type="dxa"/>
            <w:tcBorders>
              <w:right w:val="nil"/>
            </w:tcBorders>
          </w:tcPr>
          <w:p w14:paraId="4EA13974" w14:textId="77777777" w:rsidR="00B67309" w:rsidRDefault="004D677E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(code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EIC)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fournisseur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destinataire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  <w:tr w:rsidR="00B67309" w14:paraId="267B764C" w14:textId="77777777">
        <w:trPr>
          <w:trHeight w:val="217"/>
        </w:trPr>
        <w:tc>
          <w:tcPr>
            <w:tcW w:w="1030" w:type="dxa"/>
            <w:tcBorders>
              <w:left w:val="nil"/>
            </w:tcBorders>
          </w:tcPr>
          <w:p w14:paraId="3C80C005" w14:textId="77777777" w:rsidR="00B67309" w:rsidRDefault="004D677E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325357EF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Date_Creation</w:t>
            </w:r>
          </w:p>
        </w:tc>
        <w:tc>
          <w:tcPr>
            <w:tcW w:w="6455" w:type="dxa"/>
            <w:tcBorders>
              <w:right w:val="nil"/>
            </w:tcBorders>
          </w:tcPr>
          <w:p w14:paraId="426136AE" w14:textId="77777777" w:rsidR="00B67309" w:rsidRDefault="004D677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création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  <w:tr w:rsidR="00B67309" w14:paraId="343A062D" w14:textId="77777777">
        <w:trPr>
          <w:trHeight w:val="220"/>
        </w:trPr>
        <w:tc>
          <w:tcPr>
            <w:tcW w:w="1030" w:type="dxa"/>
            <w:tcBorders>
              <w:left w:val="nil"/>
            </w:tcBorders>
          </w:tcPr>
          <w:p w14:paraId="69760737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6FFFBF5D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Identifiant_Contrat</w:t>
            </w:r>
          </w:p>
        </w:tc>
        <w:tc>
          <w:tcPr>
            <w:tcW w:w="6455" w:type="dxa"/>
            <w:tcBorders>
              <w:right w:val="nil"/>
            </w:tcBorders>
          </w:tcPr>
          <w:p w14:paraId="415D52B0" w14:textId="77777777" w:rsidR="00B67309" w:rsidRDefault="004D677E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contrat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GRD-F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auquel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rattachés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contenus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</w:tbl>
    <w:p w14:paraId="5ED5EE5A" w14:textId="77777777" w:rsidR="00B67309" w:rsidRDefault="00B67309">
      <w:pPr>
        <w:pStyle w:val="Corpsdetexte"/>
        <w:spacing w:before="7"/>
        <w:rPr>
          <w:sz w:val="29"/>
        </w:rPr>
      </w:pPr>
    </w:p>
    <w:p w14:paraId="01B62F01" w14:textId="77777777" w:rsidR="00B67309" w:rsidRDefault="004D677E">
      <w:pPr>
        <w:pStyle w:val="Titre3"/>
        <w:numPr>
          <w:ilvl w:val="2"/>
          <w:numId w:val="31"/>
        </w:numPr>
        <w:tabs>
          <w:tab w:val="left" w:pos="1658"/>
        </w:tabs>
        <w:ind w:hanging="505"/>
        <w:jc w:val="both"/>
      </w:pPr>
      <w:bookmarkStart w:id="15" w:name="_bookmark13"/>
      <w:bookmarkStart w:id="16" w:name="_bookmark15"/>
      <w:bookmarkEnd w:id="15"/>
      <w:bookmarkEnd w:id="16"/>
      <w:r>
        <w:rPr>
          <w:color w:val="565656"/>
        </w:rPr>
        <w:t>Corps_PRM</w:t>
      </w:r>
    </w:p>
    <w:p w14:paraId="0DF03C1A" w14:textId="1826383B" w:rsidR="00B67309" w:rsidRDefault="004D677E" w:rsidP="00B5377E">
      <w:pPr>
        <w:pStyle w:val="Corpsdetexte"/>
        <w:spacing w:before="121"/>
        <w:ind w:left="432" w:right="1132"/>
        <w:jc w:val="both"/>
      </w:pPr>
      <w:r>
        <w:rPr>
          <w:color w:val="565656"/>
        </w:rPr>
        <w:t>Ce bloc rassemble toutes les données de relevé et de consommation relatives à un PRM pour un événement facturé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donné (c’est-à-dire un sous-lot donné). Ainsi, dans un même flux R17, il peut arriver que plusieurs blocs </w:t>
      </w:r>
      <w:r>
        <w:rPr>
          <w:i/>
          <w:color w:val="565656"/>
        </w:rPr>
        <w:t>Corps_PRM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>portent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PRM.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sera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exemple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si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l’objet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d’une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annulation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suivie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d’une</w:t>
      </w:r>
      <w:r w:rsidR="00B5377E">
        <w:rPr>
          <w:color w:val="565656"/>
        </w:rPr>
        <w:t xml:space="preserve"> </w:t>
      </w:r>
      <w:r>
        <w:rPr>
          <w:color w:val="565656"/>
        </w:rPr>
        <w:t>rectification :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on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aura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alors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instance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38"/>
        </w:rPr>
        <w:t xml:space="preserve"> </w:t>
      </w:r>
      <w:r>
        <w:rPr>
          <w:i/>
          <w:color w:val="565656"/>
        </w:rPr>
        <w:t>Corps_PRM</w:t>
      </w:r>
      <w:r>
        <w:rPr>
          <w:i/>
          <w:color w:val="565656"/>
          <w:spacing w:val="39"/>
        </w:rPr>
        <w:t xml:space="preserve"> </w:t>
      </w:r>
      <w:r>
        <w:rPr>
          <w:color w:val="565656"/>
        </w:rPr>
        <w:t>correspondant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l’annulation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autre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correspondant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à la rectification.</w:t>
      </w:r>
    </w:p>
    <w:p w14:paraId="789E644F" w14:textId="0D47E383" w:rsidR="00B67309" w:rsidRDefault="00B67309">
      <w:pPr>
        <w:pStyle w:val="Corpsdetexte"/>
        <w:ind w:left="432" w:right="1123"/>
      </w:pPr>
    </w:p>
    <w:tbl>
      <w:tblPr>
        <w:tblStyle w:val="TableNormal"/>
        <w:tblW w:w="0" w:type="auto"/>
        <w:tblInd w:w="370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2DD46C82" w14:textId="77777777">
        <w:trPr>
          <w:trHeight w:val="41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F7B20EF" w14:textId="77777777" w:rsidR="00B67309" w:rsidRDefault="004D677E">
            <w:pPr>
              <w:pStyle w:val="TableParagraph"/>
              <w:spacing w:line="201" w:lineRule="exact"/>
              <w:ind w:left="1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61AB62F0" w14:textId="77777777" w:rsidR="00B67309" w:rsidRDefault="004D677E">
            <w:pPr>
              <w:pStyle w:val="TableParagraph"/>
              <w:spacing w:line="192" w:lineRule="exact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6FF839B" w14:textId="77777777" w:rsidR="00B67309" w:rsidRDefault="004D677E">
            <w:pPr>
              <w:pStyle w:val="TableParagraph"/>
              <w:spacing w:before="97"/>
              <w:ind w:left="4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36892CD" w14:textId="77777777" w:rsidR="00B67309" w:rsidRDefault="004D677E">
            <w:pPr>
              <w:pStyle w:val="TableParagraph"/>
              <w:spacing w:before="97"/>
              <w:ind w:left="2792" w:right="27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B67309" w14:paraId="42F35E97" w14:textId="77777777">
        <w:trPr>
          <w:trHeight w:val="220"/>
        </w:trPr>
        <w:tc>
          <w:tcPr>
            <w:tcW w:w="1030" w:type="dxa"/>
            <w:tcBorders>
              <w:top w:val="nil"/>
              <w:left w:val="nil"/>
            </w:tcBorders>
          </w:tcPr>
          <w:p w14:paraId="49538D3E" w14:textId="77777777" w:rsidR="00B67309" w:rsidRDefault="004D677E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  <w:tcBorders>
              <w:top w:val="nil"/>
            </w:tcBorders>
          </w:tcPr>
          <w:p w14:paraId="255E7172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Id_PRM</w:t>
            </w:r>
          </w:p>
        </w:tc>
        <w:tc>
          <w:tcPr>
            <w:tcW w:w="6455" w:type="dxa"/>
            <w:tcBorders>
              <w:top w:val="nil"/>
              <w:right w:val="nil"/>
            </w:tcBorders>
          </w:tcPr>
          <w:p w14:paraId="3332E7CC" w14:textId="77777777" w:rsidR="00B67309" w:rsidRDefault="004D677E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unique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PRM.</w:t>
            </w:r>
          </w:p>
        </w:tc>
      </w:tr>
      <w:tr w:rsidR="00B67309" w14:paraId="3166906D" w14:textId="77777777">
        <w:trPr>
          <w:trHeight w:val="438"/>
        </w:trPr>
        <w:tc>
          <w:tcPr>
            <w:tcW w:w="1030" w:type="dxa"/>
            <w:tcBorders>
              <w:left w:val="nil"/>
            </w:tcBorders>
          </w:tcPr>
          <w:p w14:paraId="0D80ACC3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1C706984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Id_Historique</w:t>
            </w:r>
          </w:p>
        </w:tc>
        <w:tc>
          <w:tcPr>
            <w:tcW w:w="6455" w:type="dxa"/>
            <w:tcBorders>
              <w:right w:val="nil"/>
            </w:tcBorders>
          </w:tcPr>
          <w:p w14:paraId="1F8CBB08" w14:textId="77777777" w:rsidR="00B67309" w:rsidRDefault="004D677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historique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point.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Il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s’agit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l’identifiant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PADT</w:t>
            </w:r>
            <w:r>
              <w:rPr>
                <w:color w:val="565656"/>
                <w:spacing w:val="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quand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il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</w:p>
          <w:p w14:paraId="74EFDFB8" w14:textId="77777777" w:rsidR="00B67309" w:rsidRDefault="004D677E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disponible.</w:t>
            </w:r>
          </w:p>
        </w:tc>
      </w:tr>
      <w:tr w:rsidR="00B67309" w14:paraId="2C3A3D31" w14:textId="77777777">
        <w:trPr>
          <w:trHeight w:val="2558"/>
        </w:trPr>
        <w:tc>
          <w:tcPr>
            <w:tcW w:w="1030" w:type="dxa"/>
            <w:tcBorders>
              <w:left w:val="nil"/>
            </w:tcBorders>
          </w:tcPr>
          <w:p w14:paraId="46BF85BB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3C7A327F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Type_PRM</w:t>
            </w:r>
          </w:p>
        </w:tc>
        <w:tc>
          <w:tcPr>
            <w:tcW w:w="6455" w:type="dxa"/>
            <w:tcBorders>
              <w:right w:val="nil"/>
            </w:tcBorders>
          </w:tcPr>
          <w:p w14:paraId="36F00AA1" w14:textId="77777777" w:rsidR="00B67309" w:rsidRDefault="004D677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31D489D2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Hebergeur</w:t>
            </w:r>
          </w:p>
          <w:p w14:paraId="41B81422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Decomptant</w:t>
            </w:r>
          </w:p>
          <w:p w14:paraId="4DE923D5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Regroupement</w:t>
            </w:r>
          </w:p>
          <w:p w14:paraId="04108729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Regroupement-Hebergeur</w:t>
            </w:r>
          </w:p>
          <w:p w14:paraId="091DEF23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B5082D"/>
                <w:sz w:val="18"/>
              </w:rPr>
            </w:pPr>
            <w:commentRangeStart w:id="17"/>
            <w:r>
              <w:rPr>
                <w:color w:val="B5082D"/>
                <w:sz w:val="18"/>
              </w:rPr>
              <w:t>AutoconsommationCollective</w:t>
            </w:r>
          </w:p>
          <w:p w14:paraId="5C6BD0E1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8"/>
              </w:rPr>
              <w:t>Autoconso-Regroupement</w:t>
            </w:r>
          </w:p>
          <w:p w14:paraId="2F39264D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8"/>
              </w:rPr>
              <w:t>Autoconso-Hebergeur</w:t>
            </w:r>
          </w:p>
          <w:p w14:paraId="3E7F144A" w14:textId="77777777" w:rsidR="00B67309" w:rsidRDefault="004D677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8"/>
              </w:rPr>
              <w:t>Autoconso-Regroup-Hebergeur</w:t>
            </w:r>
            <w:commentRangeEnd w:id="17"/>
            <w:r w:rsidR="00B5377E">
              <w:rPr>
                <w:rStyle w:val="Marquedecommentaire"/>
              </w:rPr>
              <w:commentReference w:id="17"/>
            </w:r>
          </w:p>
        </w:tc>
      </w:tr>
      <w:tr w:rsidR="00B67309" w14:paraId="22B1357D" w14:textId="77777777">
        <w:trPr>
          <w:trHeight w:val="220"/>
        </w:trPr>
        <w:tc>
          <w:tcPr>
            <w:tcW w:w="1030" w:type="dxa"/>
            <w:tcBorders>
              <w:left w:val="nil"/>
            </w:tcBorders>
          </w:tcPr>
          <w:p w14:paraId="723E1224" w14:textId="77777777" w:rsidR="00B67309" w:rsidRDefault="004D677E">
            <w:pPr>
              <w:pStyle w:val="TableParagraph"/>
              <w:spacing w:before="1" w:line="19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524AE0BE" w14:textId="77777777" w:rsidR="00B67309" w:rsidRDefault="004D677E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Segment</w:t>
            </w:r>
          </w:p>
        </w:tc>
        <w:tc>
          <w:tcPr>
            <w:tcW w:w="6455" w:type="dxa"/>
            <w:tcBorders>
              <w:right w:val="nil"/>
            </w:tcBorders>
          </w:tcPr>
          <w:p w14:paraId="1D9CC7FF" w14:textId="77777777" w:rsidR="00B67309" w:rsidRDefault="004D677E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Segment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(C2,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C3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C4).</w:t>
            </w:r>
          </w:p>
        </w:tc>
      </w:tr>
      <w:tr w:rsidR="00B67309" w14:paraId="4AA38B38" w14:textId="77777777">
        <w:trPr>
          <w:trHeight w:val="220"/>
        </w:trPr>
        <w:tc>
          <w:tcPr>
            <w:tcW w:w="1030" w:type="dxa"/>
            <w:tcBorders>
              <w:left w:val="nil"/>
            </w:tcBorders>
          </w:tcPr>
          <w:p w14:paraId="035DCA90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</w:p>
        </w:tc>
        <w:tc>
          <w:tcPr>
            <w:tcW w:w="2281" w:type="dxa"/>
          </w:tcPr>
          <w:p w14:paraId="4030BB19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Donnees_Releve</w:t>
            </w:r>
          </w:p>
        </w:tc>
        <w:tc>
          <w:tcPr>
            <w:tcW w:w="6455" w:type="dxa"/>
            <w:tcBorders>
              <w:right w:val="nil"/>
            </w:tcBorders>
          </w:tcPr>
          <w:p w14:paraId="28867E2F" w14:textId="77777777" w:rsidR="00B67309" w:rsidRDefault="004D677E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Description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données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relevées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PRM.</w:t>
            </w:r>
          </w:p>
        </w:tc>
      </w:tr>
    </w:tbl>
    <w:p w14:paraId="7F20BB62" w14:textId="77777777" w:rsidR="00B67309" w:rsidRDefault="00B67309">
      <w:pPr>
        <w:pStyle w:val="Corpsdetexte"/>
        <w:spacing w:before="9"/>
        <w:rPr>
          <w:sz w:val="29"/>
        </w:rPr>
      </w:pPr>
    </w:p>
    <w:p w14:paraId="25C188DA" w14:textId="77777777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spacing w:before="1"/>
        <w:ind w:hanging="649"/>
        <w:jc w:val="both"/>
        <w:rPr>
          <w:sz w:val="20"/>
        </w:rPr>
      </w:pPr>
      <w:r>
        <w:rPr>
          <w:color w:val="505150"/>
          <w:sz w:val="20"/>
        </w:rPr>
        <w:t>Donnees_Releve</w:t>
      </w:r>
    </w:p>
    <w:p w14:paraId="0CABDC8E" w14:textId="1398A7C3" w:rsidR="00B67309" w:rsidRDefault="004D677E">
      <w:pPr>
        <w:pStyle w:val="Corpsdetexte"/>
        <w:spacing w:before="118"/>
        <w:ind w:left="432" w:right="1134"/>
        <w:jc w:val="both"/>
      </w:pPr>
      <w:r>
        <w:rPr>
          <w:color w:val="565656"/>
        </w:rPr>
        <w:t>Ce bloc correspond à un Point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 Référence des Mesures (PRM)</w:t>
      </w:r>
      <w:r>
        <w:rPr>
          <w:color w:val="565656"/>
          <w:spacing w:val="1"/>
        </w:rPr>
        <w:t xml:space="preserve"> </w:t>
      </w:r>
      <w:r w:rsidR="00B5377E">
        <w:rPr>
          <w:color w:val="565656"/>
        </w:rPr>
        <w:t>simple, objet équivalent à une i</w:t>
      </w:r>
      <w:r>
        <w:rPr>
          <w:color w:val="565656"/>
        </w:rPr>
        <w:t xml:space="preserve">nstallation </w:t>
      </w:r>
      <w:r w:rsidR="00B5377E"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 w:rsidR="00B5377E">
        <w:rPr>
          <w:color w:val="565656"/>
        </w:rPr>
        <w:t>c</w:t>
      </w:r>
      <w:r w:rsidR="000E0B99">
        <w:rPr>
          <w:color w:val="565656"/>
        </w:rPr>
        <w:t>omptage.</w:t>
      </w:r>
    </w:p>
    <w:p w14:paraId="3838E065" w14:textId="77777777" w:rsidR="00B67309" w:rsidRDefault="00B67309">
      <w:pPr>
        <w:pStyle w:val="Corpsdetexte"/>
      </w:pPr>
    </w:p>
    <w:p w14:paraId="79054DFE" w14:textId="77777777" w:rsidR="00B67309" w:rsidRDefault="004D677E">
      <w:pPr>
        <w:spacing w:before="1"/>
        <w:ind w:left="432" w:right="1128"/>
        <w:jc w:val="both"/>
        <w:rPr>
          <w:sz w:val="20"/>
        </w:rPr>
      </w:pPr>
      <w:r>
        <w:rPr>
          <w:color w:val="565656"/>
          <w:sz w:val="20"/>
        </w:rPr>
        <w:t xml:space="preserve">À la mise en place de ce flux, la relation entre </w:t>
      </w:r>
      <w:r>
        <w:rPr>
          <w:i/>
          <w:color w:val="565656"/>
          <w:sz w:val="20"/>
        </w:rPr>
        <w:t xml:space="preserve">Corps_PRM </w:t>
      </w:r>
      <w:r>
        <w:rPr>
          <w:color w:val="565656"/>
          <w:sz w:val="20"/>
        </w:rPr>
        <w:t xml:space="preserve">et </w:t>
      </w:r>
      <w:r>
        <w:rPr>
          <w:i/>
          <w:color w:val="565656"/>
          <w:sz w:val="20"/>
        </w:rPr>
        <w:t xml:space="preserve">Donnees_Releve </w:t>
      </w:r>
      <w:r>
        <w:rPr>
          <w:color w:val="565656"/>
          <w:sz w:val="20"/>
        </w:rPr>
        <w:t>sera systématiquement une relation 1-1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 xml:space="preserve">(une balise </w:t>
      </w:r>
      <w:r>
        <w:rPr>
          <w:i/>
          <w:color w:val="565656"/>
          <w:sz w:val="20"/>
        </w:rPr>
        <w:t xml:space="preserve">Corps_PRM </w:t>
      </w:r>
      <w:r>
        <w:rPr>
          <w:color w:val="565656"/>
          <w:sz w:val="20"/>
        </w:rPr>
        <w:t>contiendra toujours une et une seule balise</w:t>
      </w:r>
      <w:r>
        <w:rPr>
          <w:color w:val="565656"/>
          <w:spacing w:val="45"/>
          <w:sz w:val="20"/>
        </w:rPr>
        <w:t xml:space="preserve"> </w:t>
      </w:r>
      <w:r>
        <w:rPr>
          <w:i/>
          <w:color w:val="565656"/>
          <w:sz w:val="20"/>
        </w:rPr>
        <w:t>Donnees_Releve</w:t>
      </w:r>
      <w:r>
        <w:rPr>
          <w:color w:val="565656"/>
          <w:sz w:val="20"/>
        </w:rPr>
        <w:t>), et l’identifiant PRM sera 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même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Corps_PRM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 xml:space="preserve">Donnees_Releve </w:t>
      </w:r>
      <w:r>
        <w:rPr>
          <w:color w:val="565656"/>
          <w:sz w:val="20"/>
        </w:rPr>
        <w:t>;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modélisation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choisie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(relation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1-1..N)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entre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Corps_PRM</w:t>
      </w:r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>Donnees_Releve</w:t>
      </w:r>
      <w:r>
        <w:rPr>
          <w:i/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permet 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prévoir des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évolutions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à venir.</w:t>
      </w:r>
    </w:p>
    <w:p w14:paraId="5B8DF82A" w14:textId="77777777" w:rsidR="00B67309" w:rsidRDefault="00B67309">
      <w:pPr>
        <w:pStyle w:val="Corpsdetexte"/>
      </w:pPr>
    </w:p>
    <w:p w14:paraId="70765CDD" w14:textId="6DC48DBB" w:rsidR="00B67309" w:rsidRDefault="004D677E">
      <w:pPr>
        <w:tabs>
          <w:tab w:val="left" w:pos="1784"/>
          <w:tab w:val="left" w:pos="3548"/>
          <w:tab w:val="left" w:pos="5380"/>
          <w:tab w:val="left" w:pos="7926"/>
        </w:tabs>
        <w:ind w:left="432" w:right="1131"/>
        <w:jc w:val="both"/>
        <w:rPr>
          <w:sz w:val="20"/>
        </w:rPr>
      </w:pPr>
      <w:r>
        <w:rPr>
          <w:color w:val="565656"/>
          <w:sz w:val="20"/>
        </w:rPr>
        <w:t>Ce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bloc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contient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entre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autres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différents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typages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associés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consommations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(également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appelées</w:t>
      </w:r>
      <w:r>
        <w:rPr>
          <w:color w:val="565656"/>
          <w:spacing w:val="-43"/>
          <w:sz w:val="20"/>
        </w:rPr>
        <w:t xml:space="preserve"> </w:t>
      </w:r>
      <w:r>
        <w:rPr>
          <w:color w:val="565656"/>
          <w:sz w:val="20"/>
        </w:rPr>
        <w:t>mesures)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z w:val="20"/>
        </w:rPr>
        <w:tab/>
      </w:r>
      <w:r>
        <w:rPr>
          <w:i/>
          <w:color w:val="565656"/>
          <w:sz w:val="20"/>
        </w:rPr>
        <w:t>Statut_Mesure</w:t>
      </w:r>
      <w:r>
        <w:rPr>
          <w:color w:val="565656"/>
          <w:sz w:val="20"/>
        </w:rPr>
        <w:t>,</w:t>
      </w:r>
      <w:r>
        <w:rPr>
          <w:color w:val="565656"/>
          <w:sz w:val="20"/>
        </w:rPr>
        <w:tab/>
      </w:r>
      <w:r>
        <w:rPr>
          <w:i/>
          <w:color w:val="565656"/>
          <w:sz w:val="20"/>
        </w:rPr>
        <w:t>Nature_Mesure</w:t>
      </w:r>
      <w:r>
        <w:rPr>
          <w:color w:val="565656"/>
          <w:sz w:val="20"/>
        </w:rPr>
        <w:t>,</w:t>
      </w:r>
      <w:r>
        <w:rPr>
          <w:color w:val="565656"/>
          <w:sz w:val="20"/>
        </w:rPr>
        <w:tab/>
      </w:r>
      <w:r>
        <w:rPr>
          <w:i/>
          <w:color w:val="565656"/>
          <w:sz w:val="20"/>
        </w:rPr>
        <w:t>Motif_Releve_Precedent</w:t>
      </w:r>
      <w:r>
        <w:rPr>
          <w:color w:val="565656"/>
          <w:sz w:val="20"/>
        </w:rPr>
        <w:t>,</w:t>
      </w:r>
      <w:r>
        <w:rPr>
          <w:color w:val="565656"/>
          <w:sz w:val="20"/>
        </w:rPr>
        <w:tab/>
      </w:r>
      <w:r>
        <w:rPr>
          <w:i/>
          <w:color w:val="565656"/>
          <w:sz w:val="20"/>
        </w:rPr>
        <w:t>Nature_Index_Precedents</w:t>
      </w:r>
      <w:r>
        <w:rPr>
          <w:color w:val="565656"/>
          <w:sz w:val="20"/>
        </w:rPr>
        <w:t>,</w:t>
      </w:r>
      <w:r>
        <w:rPr>
          <w:color w:val="565656"/>
          <w:spacing w:val="-43"/>
          <w:sz w:val="20"/>
        </w:rPr>
        <w:t xml:space="preserve"> </w:t>
      </w:r>
      <w:r>
        <w:rPr>
          <w:i/>
          <w:color w:val="565656"/>
          <w:sz w:val="20"/>
        </w:rPr>
        <w:t>Motif_Releve_Nouveau</w:t>
      </w:r>
      <w:r>
        <w:rPr>
          <w:color w:val="565656"/>
          <w:sz w:val="20"/>
        </w:rPr>
        <w:t xml:space="preserve">, </w:t>
      </w:r>
      <w:r w:rsidR="000E0B99">
        <w:rPr>
          <w:i/>
          <w:color w:val="565656"/>
          <w:sz w:val="20"/>
        </w:rPr>
        <w:t>Nature_Index</w:t>
      </w:r>
      <w:r>
        <w:rPr>
          <w:color w:val="565656"/>
          <w:sz w:val="20"/>
        </w:rPr>
        <w:t>.</w:t>
      </w:r>
    </w:p>
    <w:p w14:paraId="07D582EC" w14:textId="77777777" w:rsidR="00B67309" w:rsidRDefault="00B67309">
      <w:pPr>
        <w:pStyle w:val="Corpsdetexte"/>
        <w:spacing w:before="2"/>
      </w:pPr>
    </w:p>
    <w:p w14:paraId="250C5C4C" w14:textId="77777777" w:rsidR="00B67309" w:rsidRDefault="004D677E">
      <w:pPr>
        <w:pStyle w:val="Corpsdetexte"/>
        <w:ind w:left="432" w:right="1132"/>
        <w:jc w:val="both"/>
      </w:pPr>
      <w:r>
        <w:rPr>
          <w:color w:val="565656"/>
        </w:rPr>
        <w:lastRenderedPageBreak/>
        <w:t>Dans la suite de ce document, on appellera index précédents les index de début de période (à la date correspondant à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Date_Debut_Mesure</w:t>
      </w:r>
      <w:r>
        <w:rPr>
          <w:color w:val="565656"/>
        </w:rPr>
        <w:t xml:space="preserve">) et index nouveaux les index de fin de période (à la date correspondant à </w:t>
      </w:r>
      <w:r>
        <w:rPr>
          <w:i/>
          <w:color w:val="565656"/>
        </w:rPr>
        <w:t>Date_Fin_Mesure</w:t>
      </w:r>
      <w:r>
        <w:rPr>
          <w:color w:val="565656"/>
        </w:rPr>
        <w:t>) ; 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peuvent également être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appelées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mesures.</w:t>
      </w:r>
    </w:p>
    <w:p w14:paraId="663D8ACD" w14:textId="77777777" w:rsidR="00B67309" w:rsidRDefault="00B67309">
      <w:pPr>
        <w:pStyle w:val="Corpsdetexte"/>
      </w:pPr>
    </w:p>
    <w:p w14:paraId="01A52152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585"/>
        <w:gridCol w:w="6149"/>
      </w:tblGrid>
      <w:tr w:rsidR="00B67309" w14:paraId="0C41E3CF" w14:textId="77777777">
        <w:trPr>
          <w:trHeight w:val="44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6FBF000" w14:textId="77777777" w:rsidR="00B67309" w:rsidRDefault="004D677E">
            <w:pPr>
              <w:pStyle w:val="TableParagraph"/>
              <w:spacing w:line="219" w:lineRule="exact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</w:p>
          <w:p w14:paraId="7A330617" w14:textId="77777777" w:rsidR="00B67309" w:rsidRDefault="004D677E">
            <w:pPr>
              <w:pStyle w:val="TableParagraph"/>
              <w:spacing w:before="1" w:line="202" w:lineRule="exact"/>
              <w:ind w:left="2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champ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27DA0B6" w14:textId="77777777" w:rsidR="00B67309" w:rsidRDefault="004D677E">
            <w:pPr>
              <w:pStyle w:val="TableParagraph"/>
              <w:spacing w:before="109"/>
              <w:ind w:left="7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 champ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88B1F6F" w14:textId="77777777" w:rsidR="00B67309" w:rsidRDefault="004D677E">
            <w:pPr>
              <w:pStyle w:val="TableParagraph"/>
              <w:spacing w:before="109"/>
              <w:ind w:left="2681" w:right="26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Définition</w:t>
            </w:r>
          </w:p>
        </w:tc>
      </w:tr>
      <w:tr w:rsidR="00B67309" w14:paraId="2966A96D" w14:textId="77777777">
        <w:trPr>
          <w:trHeight w:val="278"/>
        </w:trPr>
        <w:tc>
          <w:tcPr>
            <w:tcW w:w="1030" w:type="dxa"/>
            <w:tcBorders>
              <w:top w:val="nil"/>
              <w:left w:val="nil"/>
            </w:tcBorders>
          </w:tcPr>
          <w:p w14:paraId="56CD20B0" w14:textId="77777777" w:rsidR="00B67309" w:rsidRDefault="004D677E">
            <w:pPr>
              <w:pStyle w:val="TableParagraph"/>
              <w:spacing w:before="59" w:line="19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Element</w:t>
            </w:r>
          </w:p>
        </w:tc>
        <w:tc>
          <w:tcPr>
            <w:tcW w:w="2585" w:type="dxa"/>
            <w:tcBorders>
              <w:top w:val="nil"/>
            </w:tcBorders>
          </w:tcPr>
          <w:p w14:paraId="166BEB63" w14:textId="77777777" w:rsidR="00B67309" w:rsidRDefault="004D677E">
            <w:pPr>
              <w:pStyle w:val="TableParagraph"/>
              <w:spacing w:before="59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Id_PRM</w:t>
            </w:r>
          </w:p>
        </w:tc>
        <w:tc>
          <w:tcPr>
            <w:tcW w:w="6149" w:type="dxa"/>
            <w:tcBorders>
              <w:top w:val="nil"/>
              <w:right w:val="nil"/>
            </w:tcBorders>
          </w:tcPr>
          <w:p w14:paraId="4531FA93" w14:textId="77777777" w:rsidR="00B67309" w:rsidRDefault="004D677E">
            <w:pPr>
              <w:pStyle w:val="TableParagraph"/>
              <w:spacing w:before="59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unique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PRM.</w:t>
            </w:r>
          </w:p>
        </w:tc>
      </w:tr>
      <w:tr w:rsidR="00B67309" w14:paraId="31BC60FA" w14:textId="77777777">
        <w:trPr>
          <w:trHeight w:val="498"/>
        </w:trPr>
        <w:tc>
          <w:tcPr>
            <w:tcW w:w="1030" w:type="dxa"/>
            <w:tcBorders>
              <w:left w:val="nil"/>
            </w:tcBorders>
          </w:tcPr>
          <w:p w14:paraId="627E9423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2D05DEE1" w14:textId="77777777" w:rsidR="00B67309" w:rsidRDefault="004D677E">
            <w:pPr>
              <w:pStyle w:val="TableParagraph"/>
              <w:spacing w:before="38" w:line="220" w:lineRule="atLeast"/>
              <w:ind w:left="103"/>
              <w:rPr>
                <w:sz w:val="18"/>
              </w:rPr>
            </w:pPr>
            <w:r>
              <w:rPr>
                <w:color w:val="565656"/>
                <w:spacing w:val="-1"/>
                <w:sz w:val="18"/>
              </w:rPr>
              <w:t>Numero_Installation_De_Comp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tage</w:t>
            </w:r>
          </w:p>
        </w:tc>
        <w:tc>
          <w:tcPr>
            <w:tcW w:w="6149" w:type="dxa"/>
            <w:tcBorders>
              <w:right w:val="nil"/>
            </w:tcBorders>
          </w:tcPr>
          <w:p w14:paraId="5544213F" w14:textId="0459B0BA" w:rsidR="00B67309" w:rsidRDefault="004D677E" w:rsidP="000E0B99">
            <w:pPr>
              <w:pStyle w:val="TableParagraph"/>
              <w:spacing w:before="38" w:line="220" w:lineRule="atLeast"/>
              <w:ind w:left="103" w:right="485"/>
              <w:rPr>
                <w:sz w:val="18"/>
              </w:rPr>
            </w:pPr>
            <w:r>
              <w:rPr>
                <w:color w:val="565656"/>
                <w:sz w:val="18"/>
              </w:rPr>
              <w:t>Identifiant unique</w:t>
            </w:r>
            <w:r w:rsidR="000E0B99">
              <w:rPr>
                <w:color w:val="565656"/>
                <w:sz w:val="18"/>
              </w:rPr>
              <w:t xml:space="preserve"> de l’installation de comptage </w:t>
            </w:r>
            <w:r>
              <w:rPr>
                <w:color w:val="565656"/>
                <w:sz w:val="18"/>
              </w:rPr>
              <w:t>. Cet identifiant, fourni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pendant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 transitoire,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 appelé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disparaître 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 w:rsidR="000E0B99">
              <w:rPr>
                <w:color w:val="565656"/>
                <w:sz w:val="18"/>
              </w:rPr>
              <w:t>flux (post migration)</w:t>
            </w:r>
          </w:p>
        </w:tc>
      </w:tr>
      <w:tr w:rsidR="00B67309" w14:paraId="5A200612" w14:textId="77777777">
        <w:trPr>
          <w:trHeight w:val="1317"/>
        </w:trPr>
        <w:tc>
          <w:tcPr>
            <w:tcW w:w="1030" w:type="dxa"/>
            <w:tcBorders>
              <w:left w:val="nil"/>
            </w:tcBorders>
          </w:tcPr>
          <w:p w14:paraId="320CB0F4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2BED5683" w14:textId="77777777" w:rsidR="00B67309" w:rsidRDefault="004D677E">
            <w:pPr>
              <w:pStyle w:val="TableParagraph"/>
              <w:spacing w:before="59"/>
              <w:ind w:left="103" w:right="96"/>
              <w:rPr>
                <w:sz w:val="18"/>
              </w:rPr>
            </w:pPr>
            <w:r>
              <w:rPr>
                <w:color w:val="565656"/>
                <w:sz w:val="18"/>
              </w:rPr>
              <w:t>Type_Programmation_Compteu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</w:t>
            </w:r>
          </w:p>
        </w:tc>
        <w:tc>
          <w:tcPr>
            <w:tcW w:w="6149" w:type="dxa"/>
            <w:tcBorders>
              <w:right w:val="nil"/>
            </w:tcBorders>
          </w:tcPr>
          <w:p w14:paraId="4B1C9936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Nombre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compteur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donné.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sont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232E7A3F" w14:textId="77777777" w:rsidR="00B67309" w:rsidRDefault="004D677E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41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  <w:p w14:paraId="49147D41" w14:textId="77777777" w:rsidR="00B67309" w:rsidRDefault="004D677E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40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  <w:p w14:paraId="3216138F" w14:textId="77777777" w:rsidR="00B67309" w:rsidRDefault="004D677E" w:rsidP="000E0B99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rFonts w:ascii="Wingdings" w:hAnsi="Wingdings"/>
                <w:color w:val="B5082D"/>
                <w:sz w:val="18"/>
              </w:rPr>
            </w:pPr>
            <w:r w:rsidRPr="000E0B99">
              <w:rPr>
                <w:color w:val="565656"/>
                <w:sz w:val="18"/>
              </w:rPr>
              <w:t>6 (valeur réservée aux PRM en Offre Historique)</w:t>
            </w:r>
          </w:p>
          <w:p w14:paraId="13F932D6" w14:textId="77777777" w:rsidR="00B67309" w:rsidRDefault="004D677E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40" w:line="199" w:lineRule="exact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8"/>
              </w:rPr>
              <w:t>8</w:t>
            </w:r>
          </w:p>
        </w:tc>
      </w:tr>
      <w:tr w:rsidR="00B67309" w14:paraId="1B0E1A8C" w14:textId="77777777">
        <w:trPr>
          <w:trHeight w:val="1060"/>
        </w:trPr>
        <w:tc>
          <w:tcPr>
            <w:tcW w:w="1030" w:type="dxa"/>
            <w:tcBorders>
              <w:left w:val="nil"/>
            </w:tcBorders>
          </w:tcPr>
          <w:p w14:paraId="1995C193" w14:textId="77777777" w:rsidR="00B67309" w:rsidRDefault="004D677E">
            <w:pPr>
              <w:pStyle w:val="TableParagraph"/>
              <w:spacing w:before="61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212FE07F" w14:textId="77777777" w:rsidR="00B67309" w:rsidRDefault="004D677E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Statut_Mesure</w:t>
            </w:r>
          </w:p>
        </w:tc>
        <w:tc>
          <w:tcPr>
            <w:tcW w:w="6149" w:type="dxa"/>
            <w:tcBorders>
              <w:right w:val="nil"/>
            </w:tcBorders>
          </w:tcPr>
          <w:p w14:paraId="44C4358A" w14:textId="77777777" w:rsidR="00B67309" w:rsidRDefault="004D677E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Statut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groupe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mesures.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prendre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 :</w:t>
            </w:r>
          </w:p>
          <w:p w14:paraId="3646BAF6" w14:textId="77777777" w:rsidR="00B67309" w:rsidRDefault="004D677E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INITIAL</w:t>
            </w:r>
          </w:p>
          <w:p w14:paraId="527F4250" w14:textId="77777777" w:rsidR="00B67309" w:rsidRDefault="004D677E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before="40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RECTIFICATIF</w:t>
            </w:r>
          </w:p>
          <w:p w14:paraId="771FD3D2" w14:textId="77777777" w:rsidR="00B67309" w:rsidRDefault="004D677E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before="42" w:line="19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ANNULE</w:t>
            </w:r>
          </w:p>
        </w:tc>
      </w:tr>
      <w:tr w:rsidR="00B67309" w14:paraId="7BDACFF8" w14:textId="77777777">
        <w:trPr>
          <w:trHeight w:val="1278"/>
        </w:trPr>
        <w:tc>
          <w:tcPr>
            <w:tcW w:w="1030" w:type="dxa"/>
            <w:tcBorders>
              <w:left w:val="nil"/>
            </w:tcBorders>
          </w:tcPr>
          <w:p w14:paraId="071D3F0F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0808DFE5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Nature_Mesure</w:t>
            </w:r>
          </w:p>
        </w:tc>
        <w:tc>
          <w:tcPr>
            <w:tcW w:w="6149" w:type="dxa"/>
            <w:tcBorders>
              <w:right w:val="nil"/>
            </w:tcBorders>
          </w:tcPr>
          <w:p w14:paraId="57820591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Nature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groupe 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mesure.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prendre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 :</w:t>
            </w:r>
          </w:p>
          <w:p w14:paraId="321C806A" w14:textId="77777777" w:rsidR="00B67309" w:rsidRDefault="004D677E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41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REEL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nouveaux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précédents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type réel,</w:t>
            </w:r>
          </w:p>
          <w:p w14:paraId="0A773C33" w14:textId="77777777" w:rsidR="00B67309" w:rsidRDefault="004D677E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40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ESTIME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 nouveaux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estimés,</w:t>
            </w:r>
          </w:p>
          <w:p w14:paraId="1B4D3444" w14:textId="77777777" w:rsidR="00B67309" w:rsidRDefault="004D677E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23" w:line="218" w:lineRule="exact"/>
              <w:ind w:right="107"/>
              <w:rPr>
                <w:sz w:val="18"/>
              </w:rPr>
            </w:pPr>
            <w:r>
              <w:rPr>
                <w:color w:val="565656"/>
                <w:sz w:val="18"/>
              </w:rPr>
              <w:t>REGULARISE</w:t>
            </w:r>
            <w:r>
              <w:rPr>
                <w:color w:val="565656"/>
                <w:spacing w:val="1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nouveaux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sont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réels,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mais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précédents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estimés.</w:t>
            </w:r>
          </w:p>
        </w:tc>
      </w:tr>
      <w:tr w:rsidR="00B67309" w14:paraId="304903F0" w14:textId="77777777">
        <w:trPr>
          <w:trHeight w:val="2296"/>
        </w:trPr>
        <w:tc>
          <w:tcPr>
            <w:tcW w:w="1030" w:type="dxa"/>
            <w:tcBorders>
              <w:left w:val="nil"/>
            </w:tcBorders>
          </w:tcPr>
          <w:p w14:paraId="146950F0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2752B3C6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Motif_Rectif</w:t>
            </w:r>
          </w:p>
        </w:tc>
        <w:tc>
          <w:tcPr>
            <w:tcW w:w="6149" w:type="dxa"/>
            <w:tcBorders>
              <w:right w:val="nil"/>
            </w:tcBorders>
          </w:tcPr>
          <w:p w14:paraId="2AC76954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Cette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information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n’est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d’une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rectificative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annulée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</w:t>
            </w:r>
            <w:r>
              <w:rPr>
                <w:i/>
                <w:color w:val="565656"/>
                <w:sz w:val="18"/>
              </w:rPr>
              <w:t>Statut_Mesure</w:t>
            </w:r>
            <w:r>
              <w:rPr>
                <w:i/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valant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RECTIFICATIF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ou ANNULE</w:t>
            </w:r>
            <w:r>
              <w:rPr>
                <w:color w:val="565656"/>
                <w:sz w:val="18"/>
              </w:rPr>
              <w:t>).</w:t>
            </w:r>
          </w:p>
          <w:p w14:paraId="3F209069" w14:textId="77777777" w:rsidR="00B67309" w:rsidRDefault="004D677E">
            <w:pPr>
              <w:pStyle w:val="TableParagraph"/>
              <w:spacing w:before="59"/>
              <w:ind w:left="103" w:right="485"/>
              <w:rPr>
                <w:sz w:val="18"/>
              </w:rPr>
            </w:pPr>
            <w:r>
              <w:rPr>
                <w:color w:val="565656"/>
                <w:sz w:val="18"/>
              </w:rPr>
              <w:t>Elle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indique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alors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motif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rectification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prendre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5F50DE44" w14:textId="77777777" w:rsidR="00B67309" w:rsidRDefault="004D677E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before="41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MESURE_ERRONEE</w:t>
            </w:r>
          </w:p>
          <w:p w14:paraId="3C6BB38A" w14:textId="77777777" w:rsidR="00B67309" w:rsidRDefault="004D677E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PARAMETRE_CONTRACTUEL_ERRONE</w:t>
            </w:r>
          </w:p>
          <w:p w14:paraId="0AD39100" w14:textId="77777777" w:rsidR="00B67309" w:rsidRDefault="004D677E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before="43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ANOMALIE_COMPTAGE</w:t>
            </w:r>
          </w:p>
          <w:p w14:paraId="716E54A2" w14:textId="77777777" w:rsidR="00B67309" w:rsidRDefault="004D677E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FRAUDE</w:t>
            </w:r>
          </w:p>
          <w:p w14:paraId="30B1CE6D" w14:textId="77777777" w:rsidR="00B67309" w:rsidRDefault="004D677E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before="40" w:line="19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CAS_ATYPIQUES</w:t>
            </w:r>
          </w:p>
        </w:tc>
      </w:tr>
      <w:tr w:rsidR="00B67309" w14:paraId="3DA1FED0" w14:textId="77777777">
        <w:trPr>
          <w:trHeight w:val="1499"/>
        </w:trPr>
        <w:tc>
          <w:tcPr>
            <w:tcW w:w="1030" w:type="dxa"/>
            <w:tcBorders>
              <w:left w:val="nil"/>
            </w:tcBorders>
          </w:tcPr>
          <w:p w14:paraId="7C28EDF1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493D3BFF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Motif_Releve_Precedent</w:t>
            </w:r>
          </w:p>
        </w:tc>
        <w:tc>
          <w:tcPr>
            <w:tcW w:w="6149" w:type="dxa"/>
            <w:tcBorders>
              <w:right w:val="nil"/>
            </w:tcBorders>
          </w:tcPr>
          <w:p w14:paraId="4D3392CF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Motif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l’origine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précédents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 prendre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4E93DBA0" w14:textId="77777777" w:rsidR="00B67309" w:rsidRDefault="004D677E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before="41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MAINTENANCE</w:t>
            </w:r>
          </w:p>
          <w:p w14:paraId="195D6D75" w14:textId="77777777" w:rsidR="00B67309" w:rsidRDefault="004D677E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before="40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FACTURATION</w:t>
            </w:r>
          </w:p>
          <w:p w14:paraId="303CDD4C" w14:textId="77777777" w:rsidR="00B67309" w:rsidRDefault="004D677E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before="39"/>
              <w:ind w:right="105"/>
              <w:rPr>
                <w:sz w:val="18"/>
              </w:rPr>
            </w:pPr>
            <w:r>
              <w:rPr>
                <w:color w:val="565656"/>
                <w:sz w:val="18"/>
              </w:rPr>
              <w:t>code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d’une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prestation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catalogue,</w:t>
            </w:r>
            <w:r>
              <w:rPr>
                <w:color w:val="565656"/>
                <w:spacing w:val="1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d’une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prestation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générant</w:t>
            </w:r>
            <w:r>
              <w:rPr>
                <w:color w:val="565656"/>
                <w:spacing w:val="2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relevé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(ex. :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F140A)</w:t>
            </w:r>
            <w:r>
              <w:rPr>
                <w:color w:val="565656"/>
                <w:spacing w:val="1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–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cf.</w:t>
            </w:r>
            <w:r>
              <w:rPr>
                <w:color w:val="565656"/>
                <w:spacing w:val="2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§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hyperlink w:anchor="_bookmark25" w:history="1">
              <w:r>
                <w:rPr>
                  <w:color w:val="565656"/>
                  <w:sz w:val="18"/>
                </w:rPr>
                <w:t>7.1</w:t>
              </w:r>
            </w:hyperlink>
            <w:r>
              <w:rPr>
                <w:color w:val="565656"/>
                <w:spacing w:val="2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–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hyperlink w:anchor="_bookmark25" w:history="1">
              <w:r>
                <w:rPr>
                  <w:color w:val="565656"/>
                  <w:sz w:val="18"/>
                </w:rPr>
                <w:t>Valeurs</w:t>
              </w:r>
              <w:r>
                <w:rPr>
                  <w:color w:val="565656"/>
                  <w:spacing w:val="25"/>
                  <w:sz w:val="18"/>
                </w:rPr>
                <w:t xml:space="preserve"> </w:t>
              </w:r>
              <w:r>
                <w:rPr>
                  <w:color w:val="565656"/>
                  <w:sz w:val="18"/>
                </w:rPr>
                <w:t>possibles</w:t>
              </w:r>
              <w:r>
                <w:rPr>
                  <w:color w:val="565656"/>
                  <w:spacing w:val="27"/>
                  <w:sz w:val="18"/>
                </w:rPr>
                <w:t xml:space="preserve"> </w:t>
              </w:r>
              <w:r>
                <w:rPr>
                  <w:color w:val="565656"/>
                  <w:sz w:val="18"/>
                </w:rPr>
                <w:t>des</w:t>
              </w:r>
            </w:hyperlink>
          </w:p>
          <w:p w14:paraId="2A028480" w14:textId="77777777" w:rsidR="00B67309" w:rsidRDefault="00016F95">
            <w:pPr>
              <w:pStyle w:val="TableParagraph"/>
              <w:spacing w:line="201" w:lineRule="exact"/>
              <w:ind w:left="823"/>
              <w:rPr>
                <w:sz w:val="18"/>
              </w:rPr>
            </w:pPr>
            <w:hyperlink w:anchor="_bookmark25" w:history="1">
              <w:r w:rsidR="004D677E">
                <w:rPr>
                  <w:color w:val="565656"/>
                  <w:sz w:val="18"/>
                </w:rPr>
                <w:t>balises</w:t>
              </w:r>
              <w:r w:rsidR="004D677E">
                <w:rPr>
                  <w:color w:val="565656"/>
                  <w:spacing w:val="-5"/>
                  <w:sz w:val="18"/>
                </w:rPr>
                <w:t xml:space="preserve"> </w:t>
              </w:r>
              <w:r w:rsidR="004D677E">
                <w:rPr>
                  <w:color w:val="565656"/>
                  <w:sz w:val="18"/>
                </w:rPr>
                <w:t>Motif_Releve_Precedent</w:t>
              </w:r>
              <w:r w:rsidR="004D677E">
                <w:rPr>
                  <w:color w:val="565656"/>
                  <w:spacing w:val="-3"/>
                  <w:sz w:val="18"/>
                </w:rPr>
                <w:t xml:space="preserve"> </w:t>
              </w:r>
              <w:r w:rsidR="004D677E">
                <w:rPr>
                  <w:color w:val="565656"/>
                  <w:sz w:val="18"/>
                </w:rPr>
                <w:t>et</w:t>
              </w:r>
              <w:r w:rsidR="004D677E">
                <w:rPr>
                  <w:color w:val="565656"/>
                  <w:spacing w:val="-3"/>
                  <w:sz w:val="18"/>
                </w:rPr>
                <w:t xml:space="preserve"> </w:t>
              </w:r>
              <w:r w:rsidR="004D677E">
                <w:rPr>
                  <w:color w:val="565656"/>
                  <w:sz w:val="18"/>
                </w:rPr>
                <w:t>Motif_Releve_Nouveau</w:t>
              </w:r>
              <w:r w:rsidR="004D677E">
                <w:rPr>
                  <w:color w:val="565656"/>
                  <w:spacing w:val="-2"/>
                  <w:sz w:val="18"/>
                </w:rPr>
                <w:t xml:space="preserve"> </w:t>
              </w:r>
            </w:hyperlink>
            <w:r w:rsidR="004D677E">
              <w:rPr>
                <w:color w:val="565656"/>
                <w:sz w:val="18"/>
              </w:rPr>
              <w:t>.</w:t>
            </w:r>
          </w:p>
        </w:tc>
      </w:tr>
      <w:tr w:rsidR="00B67309" w14:paraId="1AB25110" w14:textId="77777777">
        <w:trPr>
          <w:trHeight w:val="798"/>
        </w:trPr>
        <w:tc>
          <w:tcPr>
            <w:tcW w:w="1030" w:type="dxa"/>
            <w:tcBorders>
              <w:left w:val="nil"/>
            </w:tcBorders>
          </w:tcPr>
          <w:p w14:paraId="0AB94303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004C8E94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Nature_Index_Precedents</w:t>
            </w:r>
          </w:p>
        </w:tc>
        <w:tc>
          <w:tcPr>
            <w:tcW w:w="6149" w:type="dxa"/>
            <w:tcBorders>
              <w:right w:val="nil"/>
            </w:tcBorders>
          </w:tcPr>
          <w:p w14:paraId="140677FE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Nature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 précédents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prendre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573615E7" w14:textId="77777777" w:rsidR="00B67309" w:rsidRDefault="004D677E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REEL</w:t>
            </w:r>
          </w:p>
          <w:p w14:paraId="50F323D4" w14:textId="77777777" w:rsidR="00B67309" w:rsidRDefault="004D677E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  <w:tab w:val="left" w:pos="824"/>
              </w:tabs>
              <w:spacing w:before="42" w:line="19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ESTIME</w:t>
            </w:r>
          </w:p>
        </w:tc>
      </w:tr>
      <w:tr w:rsidR="00B67309" w14:paraId="778D1817" w14:textId="77777777">
        <w:trPr>
          <w:trHeight w:val="1497"/>
        </w:trPr>
        <w:tc>
          <w:tcPr>
            <w:tcW w:w="1030" w:type="dxa"/>
            <w:tcBorders>
              <w:left w:val="nil"/>
            </w:tcBorders>
          </w:tcPr>
          <w:p w14:paraId="45DC8C82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39072BD2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Motif_Releve_Nouveau</w:t>
            </w:r>
          </w:p>
        </w:tc>
        <w:tc>
          <w:tcPr>
            <w:tcW w:w="6149" w:type="dxa"/>
            <w:tcBorders>
              <w:right w:val="nil"/>
            </w:tcBorders>
          </w:tcPr>
          <w:p w14:paraId="6328F3E6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Motif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l’origine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nouveaux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 prendre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3521ABE0" w14:textId="77777777" w:rsidR="00B67309" w:rsidRDefault="004D677E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before="42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MAINTENANCE</w:t>
            </w:r>
          </w:p>
          <w:p w14:paraId="67CB8ABD" w14:textId="77777777" w:rsidR="00B67309" w:rsidRDefault="004D677E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FACTURATION</w:t>
            </w:r>
          </w:p>
          <w:p w14:paraId="069650C0" w14:textId="77777777" w:rsidR="00B67309" w:rsidRDefault="004D677E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  <w:tab w:val="left" w:pos="824"/>
              </w:tabs>
              <w:spacing w:before="40"/>
              <w:ind w:right="107"/>
              <w:rPr>
                <w:sz w:val="18"/>
              </w:rPr>
            </w:pPr>
            <w:r>
              <w:rPr>
                <w:color w:val="565656"/>
                <w:sz w:val="18"/>
              </w:rPr>
              <w:t>code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d’une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prestation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catalogue,</w:t>
            </w:r>
            <w:r>
              <w:rPr>
                <w:color w:val="565656"/>
                <w:spacing w:val="1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d’une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prestation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générant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relevé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(ex.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F140A)</w:t>
            </w:r>
            <w:r>
              <w:rPr>
                <w:color w:val="565656"/>
                <w:spacing w:val="3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–</w:t>
            </w:r>
            <w:r>
              <w:rPr>
                <w:color w:val="565656"/>
                <w:spacing w:val="3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cf.</w:t>
            </w:r>
            <w:r>
              <w:rPr>
                <w:color w:val="565656"/>
                <w:spacing w:val="3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§</w:t>
            </w:r>
            <w:r>
              <w:rPr>
                <w:color w:val="565656"/>
                <w:spacing w:val="32"/>
                <w:sz w:val="18"/>
              </w:rPr>
              <w:t xml:space="preserve"> </w:t>
            </w:r>
            <w:hyperlink w:anchor="_bookmark25" w:history="1">
              <w:r>
                <w:rPr>
                  <w:color w:val="565656"/>
                  <w:sz w:val="18"/>
                </w:rPr>
                <w:t>7.1</w:t>
              </w:r>
            </w:hyperlink>
            <w:r>
              <w:rPr>
                <w:color w:val="565656"/>
                <w:spacing w:val="3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–</w:t>
            </w:r>
            <w:r>
              <w:rPr>
                <w:color w:val="565656"/>
                <w:spacing w:val="32"/>
                <w:sz w:val="18"/>
              </w:rPr>
              <w:t xml:space="preserve"> </w:t>
            </w:r>
            <w:hyperlink w:anchor="_bookmark25" w:history="1">
              <w:r>
                <w:rPr>
                  <w:color w:val="565656"/>
                  <w:sz w:val="18"/>
                </w:rPr>
                <w:t>Valeurs</w:t>
              </w:r>
              <w:r>
                <w:rPr>
                  <w:color w:val="565656"/>
                  <w:spacing w:val="34"/>
                  <w:sz w:val="18"/>
                </w:rPr>
                <w:t xml:space="preserve"> </w:t>
              </w:r>
              <w:r>
                <w:rPr>
                  <w:color w:val="565656"/>
                  <w:sz w:val="18"/>
                </w:rPr>
                <w:t>possibles</w:t>
              </w:r>
              <w:r>
                <w:rPr>
                  <w:color w:val="565656"/>
                  <w:spacing w:val="31"/>
                  <w:sz w:val="18"/>
                </w:rPr>
                <w:t xml:space="preserve"> </w:t>
              </w:r>
              <w:r>
                <w:rPr>
                  <w:color w:val="565656"/>
                  <w:sz w:val="18"/>
                </w:rPr>
                <w:t>des</w:t>
              </w:r>
            </w:hyperlink>
          </w:p>
          <w:p w14:paraId="4FA4924B" w14:textId="77777777" w:rsidR="00B67309" w:rsidRDefault="00016F95">
            <w:pPr>
              <w:pStyle w:val="TableParagraph"/>
              <w:spacing w:line="199" w:lineRule="exact"/>
              <w:ind w:left="823"/>
              <w:rPr>
                <w:sz w:val="18"/>
              </w:rPr>
            </w:pPr>
            <w:hyperlink w:anchor="_bookmark25" w:history="1">
              <w:r w:rsidR="004D677E">
                <w:rPr>
                  <w:color w:val="565656"/>
                  <w:sz w:val="18"/>
                </w:rPr>
                <w:t>balises</w:t>
              </w:r>
              <w:r w:rsidR="004D677E">
                <w:rPr>
                  <w:color w:val="565656"/>
                  <w:spacing w:val="-5"/>
                  <w:sz w:val="18"/>
                </w:rPr>
                <w:t xml:space="preserve"> </w:t>
              </w:r>
              <w:r w:rsidR="004D677E">
                <w:rPr>
                  <w:color w:val="565656"/>
                  <w:sz w:val="18"/>
                </w:rPr>
                <w:t>Motif_Releve_Precedent</w:t>
              </w:r>
              <w:r w:rsidR="004D677E">
                <w:rPr>
                  <w:color w:val="565656"/>
                  <w:spacing w:val="-4"/>
                  <w:sz w:val="18"/>
                </w:rPr>
                <w:t xml:space="preserve"> </w:t>
              </w:r>
              <w:r w:rsidR="004D677E">
                <w:rPr>
                  <w:color w:val="565656"/>
                  <w:sz w:val="18"/>
                </w:rPr>
                <w:t>et</w:t>
              </w:r>
              <w:r w:rsidR="004D677E">
                <w:rPr>
                  <w:color w:val="565656"/>
                  <w:spacing w:val="-4"/>
                  <w:sz w:val="18"/>
                </w:rPr>
                <w:t xml:space="preserve"> </w:t>
              </w:r>
              <w:r w:rsidR="004D677E">
                <w:rPr>
                  <w:color w:val="565656"/>
                  <w:sz w:val="18"/>
                </w:rPr>
                <w:t>Motif_Releve_Nouveau.</w:t>
              </w:r>
            </w:hyperlink>
          </w:p>
        </w:tc>
      </w:tr>
      <w:tr w:rsidR="00B67309" w14:paraId="1ABF0FCE" w14:textId="77777777">
        <w:trPr>
          <w:trHeight w:val="801"/>
        </w:trPr>
        <w:tc>
          <w:tcPr>
            <w:tcW w:w="1030" w:type="dxa"/>
            <w:tcBorders>
              <w:left w:val="nil"/>
            </w:tcBorders>
          </w:tcPr>
          <w:p w14:paraId="7AE22A2E" w14:textId="77777777" w:rsidR="00B67309" w:rsidRDefault="004D677E">
            <w:pPr>
              <w:pStyle w:val="TableParagraph"/>
              <w:spacing w:before="61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5179226B" w14:textId="77777777" w:rsidR="00B67309" w:rsidRDefault="004D677E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Nature_Index_Nouveaux</w:t>
            </w:r>
          </w:p>
        </w:tc>
        <w:tc>
          <w:tcPr>
            <w:tcW w:w="6149" w:type="dxa"/>
            <w:tcBorders>
              <w:right w:val="nil"/>
            </w:tcBorders>
          </w:tcPr>
          <w:p w14:paraId="2F2A3884" w14:textId="77777777" w:rsidR="00B67309" w:rsidRDefault="004D677E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Nature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 précédents.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Peut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prendre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suivantes :</w:t>
            </w:r>
          </w:p>
          <w:p w14:paraId="01C6EB09" w14:textId="77777777" w:rsidR="00B67309" w:rsidRDefault="004D677E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REEL</w:t>
            </w:r>
          </w:p>
          <w:p w14:paraId="47336BE5" w14:textId="77777777" w:rsidR="00B67309" w:rsidRDefault="004D677E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  <w:tab w:val="left" w:pos="824"/>
              </w:tabs>
              <w:spacing w:before="40" w:line="202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ESTIME</w:t>
            </w:r>
          </w:p>
        </w:tc>
      </w:tr>
      <w:tr w:rsidR="00B67309" w14:paraId="4B39ACE4" w14:textId="77777777">
        <w:trPr>
          <w:trHeight w:val="278"/>
        </w:trPr>
        <w:tc>
          <w:tcPr>
            <w:tcW w:w="1030" w:type="dxa"/>
            <w:tcBorders>
              <w:left w:val="nil"/>
            </w:tcBorders>
          </w:tcPr>
          <w:p w14:paraId="2ECE13A0" w14:textId="77777777" w:rsidR="00B67309" w:rsidRDefault="004D677E">
            <w:pPr>
              <w:pStyle w:val="TableParagraph"/>
              <w:spacing w:before="59" w:line="19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32D3A709" w14:textId="77777777" w:rsidR="00B67309" w:rsidRDefault="004D677E">
            <w:pPr>
              <w:pStyle w:val="TableParagraph"/>
              <w:spacing w:before="59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Date_Debut_Mesure</w:t>
            </w:r>
          </w:p>
        </w:tc>
        <w:tc>
          <w:tcPr>
            <w:tcW w:w="6149" w:type="dxa"/>
            <w:tcBorders>
              <w:right w:val="nil"/>
            </w:tcBorders>
          </w:tcPr>
          <w:p w14:paraId="7CBBC9CD" w14:textId="77777777" w:rsidR="00B67309" w:rsidRDefault="004D677E">
            <w:pPr>
              <w:pStyle w:val="TableParagraph"/>
              <w:spacing w:before="59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début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période.</w:t>
            </w:r>
          </w:p>
        </w:tc>
      </w:tr>
      <w:tr w:rsidR="00B67309" w14:paraId="407E614D" w14:textId="77777777">
        <w:trPr>
          <w:trHeight w:val="280"/>
        </w:trPr>
        <w:tc>
          <w:tcPr>
            <w:tcW w:w="1030" w:type="dxa"/>
            <w:tcBorders>
              <w:left w:val="nil"/>
            </w:tcBorders>
          </w:tcPr>
          <w:p w14:paraId="7EAA848F" w14:textId="77777777" w:rsidR="00B67309" w:rsidRDefault="004D677E">
            <w:pPr>
              <w:pStyle w:val="TableParagraph"/>
              <w:spacing w:before="59" w:line="202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585" w:type="dxa"/>
          </w:tcPr>
          <w:p w14:paraId="6EAC6B11" w14:textId="77777777" w:rsidR="00B67309" w:rsidRDefault="004D677E">
            <w:pPr>
              <w:pStyle w:val="TableParagraph"/>
              <w:spacing w:before="59" w:line="202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Date_Fin_Mesure</w:t>
            </w:r>
          </w:p>
        </w:tc>
        <w:tc>
          <w:tcPr>
            <w:tcW w:w="6149" w:type="dxa"/>
            <w:tcBorders>
              <w:right w:val="nil"/>
            </w:tcBorders>
          </w:tcPr>
          <w:p w14:paraId="67945499" w14:textId="77777777" w:rsidR="00B67309" w:rsidRDefault="004D677E">
            <w:pPr>
              <w:pStyle w:val="TableParagraph"/>
              <w:spacing w:before="59" w:line="202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période.</w:t>
            </w:r>
          </w:p>
        </w:tc>
      </w:tr>
    </w:tbl>
    <w:p w14:paraId="4B679A25" w14:textId="77777777" w:rsidR="00B67309" w:rsidRDefault="00B67309">
      <w:pPr>
        <w:pStyle w:val="Corpsdetexte"/>
      </w:pPr>
    </w:p>
    <w:p w14:paraId="6ABDFD9D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1030"/>
        <w:gridCol w:w="2585"/>
        <w:gridCol w:w="6149"/>
      </w:tblGrid>
      <w:tr w:rsidR="00B67309" w14:paraId="69EA833A" w14:textId="77777777">
        <w:trPr>
          <w:trHeight w:val="442"/>
        </w:trPr>
        <w:tc>
          <w:tcPr>
            <w:tcW w:w="1030" w:type="dxa"/>
            <w:shd w:val="clear" w:color="auto" w:fill="005EB8"/>
          </w:tcPr>
          <w:p w14:paraId="15B768AC" w14:textId="77777777" w:rsidR="00B67309" w:rsidRDefault="004D677E">
            <w:pPr>
              <w:pStyle w:val="TableParagraph"/>
              <w:spacing w:line="219" w:lineRule="exact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</w:p>
          <w:p w14:paraId="383752E5" w14:textId="77777777" w:rsidR="00B67309" w:rsidRDefault="004D677E">
            <w:pPr>
              <w:pStyle w:val="TableParagraph"/>
              <w:spacing w:before="1" w:line="202" w:lineRule="exact"/>
              <w:ind w:left="2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champ</w:t>
            </w:r>
          </w:p>
        </w:tc>
        <w:tc>
          <w:tcPr>
            <w:tcW w:w="2585" w:type="dxa"/>
            <w:shd w:val="clear" w:color="auto" w:fill="005EB8"/>
          </w:tcPr>
          <w:p w14:paraId="3D73EED0" w14:textId="77777777" w:rsidR="00B67309" w:rsidRDefault="004D677E">
            <w:pPr>
              <w:pStyle w:val="TableParagraph"/>
              <w:spacing w:before="109"/>
              <w:ind w:left="7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 champ</w:t>
            </w:r>
          </w:p>
        </w:tc>
        <w:tc>
          <w:tcPr>
            <w:tcW w:w="6149" w:type="dxa"/>
            <w:shd w:val="clear" w:color="auto" w:fill="005EB8"/>
          </w:tcPr>
          <w:p w14:paraId="239D7050" w14:textId="77777777" w:rsidR="00B67309" w:rsidRDefault="004D677E">
            <w:pPr>
              <w:pStyle w:val="TableParagraph"/>
              <w:spacing w:before="109"/>
              <w:ind w:left="2681" w:right="26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Définition</w:t>
            </w:r>
          </w:p>
        </w:tc>
      </w:tr>
      <w:tr w:rsidR="00B67309" w14:paraId="22FBAE72" w14:textId="77777777">
        <w:trPr>
          <w:trHeight w:val="717"/>
        </w:trPr>
        <w:tc>
          <w:tcPr>
            <w:tcW w:w="1030" w:type="dxa"/>
            <w:tcBorders>
              <w:bottom w:val="single" w:sz="4" w:space="0" w:color="565656"/>
              <w:right w:val="single" w:sz="4" w:space="0" w:color="565656"/>
            </w:tcBorders>
          </w:tcPr>
          <w:p w14:paraId="64B943ED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</w:p>
        </w:tc>
        <w:tc>
          <w:tcPr>
            <w:tcW w:w="2585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326FBE9B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Donnees_Par_Type_Mesure</w:t>
            </w:r>
          </w:p>
        </w:tc>
        <w:tc>
          <w:tcPr>
            <w:tcW w:w="6149" w:type="dxa"/>
            <w:tcBorders>
              <w:left w:val="single" w:sz="4" w:space="0" w:color="565656"/>
              <w:bottom w:val="single" w:sz="4" w:space="0" w:color="565656"/>
            </w:tcBorders>
          </w:tcPr>
          <w:p w14:paraId="03EFFC2E" w14:textId="77777777" w:rsidR="00B67309" w:rsidRPr="000E0B99" w:rsidRDefault="004D677E">
            <w:pPr>
              <w:pStyle w:val="TableParagraph"/>
              <w:spacing w:before="59"/>
              <w:ind w:left="103"/>
              <w:rPr>
                <w:color w:val="565656"/>
                <w:sz w:val="18"/>
              </w:rPr>
            </w:pPr>
            <w:r w:rsidRPr="000E0B99">
              <w:rPr>
                <w:color w:val="565656"/>
                <w:sz w:val="18"/>
              </w:rPr>
              <w:t>Classe utilisée pour transmettre les mesures selon le TURPE et, dans le cas d’un point sans grille fournisseur, les index selon la programmation du compteur.</w:t>
            </w:r>
          </w:p>
          <w:p w14:paraId="28AA2935" w14:textId="77777777" w:rsidR="00B67309" w:rsidRPr="000E0B99" w:rsidRDefault="004D677E">
            <w:pPr>
              <w:pStyle w:val="TableParagraph"/>
              <w:spacing w:line="199" w:lineRule="exact"/>
              <w:ind w:left="103"/>
              <w:rPr>
                <w:color w:val="565656"/>
                <w:sz w:val="18"/>
              </w:rPr>
            </w:pPr>
            <w:r w:rsidRPr="000E0B99">
              <w:rPr>
                <w:color w:val="565656"/>
                <w:sz w:val="18"/>
              </w:rPr>
              <w:t>(valable pour les offres historiques et les nouvelles offres).</w:t>
            </w:r>
          </w:p>
        </w:tc>
      </w:tr>
      <w:tr w:rsidR="00B67309" w14:paraId="253B9B06" w14:textId="77777777">
        <w:trPr>
          <w:trHeight w:val="1000"/>
        </w:trPr>
        <w:tc>
          <w:tcPr>
            <w:tcW w:w="1030" w:type="dxa"/>
            <w:tcBorders>
              <w:top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2C601D3D" w14:textId="77777777" w:rsidR="00B67309" w:rsidRDefault="004D677E">
            <w:pPr>
              <w:pStyle w:val="TableParagraph"/>
              <w:spacing w:before="59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</w:p>
        </w:tc>
        <w:tc>
          <w:tcPr>
            <w:tcW w:w="2585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7E4E6E1F" w14:textId="77777777" w:rsidR="00B67309" w:rsidRDefault="004D677E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color w:val="565656"/>
                <w:spacing w:val="-1"/>
                <w:sz w:val="18"/>
              </w:rPr>
              <w:t>Donnees_Par_Type_Mesure_Fo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urnisseur</w:t>
            </w:r>
          </w:p>
        </w:tc>
        <w:tc>
          <w:tcPr>
            <w:tcW w:w="6149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</w:tcBorders>
          </w:tcPr>
          <w:p w14:paraId="21E3879C" w14:textId="77777777" w:rsidR="00B67309" w:rsidRPr="000E0B99" w:rsidRDefault="004D677E">
            <w:pPr>
              <w:pStyle w:val="TableParagraph"/>
              <w:spacing w:before="59"/>
              <w:ind w:left="103" w:right="252"/>
              <w:rPr>
                <w:color w:val="565656"/>
                <w:sz w:val="18"/>
              </w:rPr>
            </w:pPr>
            <w:r w:rsidRPr="000E0B99">
              <w:rPr>
                <w:color w:val="565656"/>
                <w:sz w:val="18"/>
              </w:rPr>
              <w:t>En Offre Historique, classe utilisée pour transmettre les index et mesures selon la grille fournisseur.</w:t>
            </w:r>
          </w:p>
          <w:p w14:paraId="30D63853" w14:textId="77777777" w:rsidR="00B67309" w:rsidRPr="000E0B99" w:rsidRDefault="004D677E">
            <w:pPr>
              <w:pStyle w:val="TableParagraph"/>
              <w:spacing w:before="46" w:line="218" w:lineRule="exact"/>
              <w:ind w:left="103"/>
              <w:rPr>
                <w:color w:val="565656"/>
                <w:sz w:val="18"/>
              </w:rPr>
            </w:pPr>
            <w:r w:rsidRPr="000E0B99">
              <w:rPr>
                <w:color w:val="565656"/>
                <w:sz w:val="18"/>
              </w:rPr>
              <w:t xml:space="preserve">En Nouvelle Offre, </w:t>
            </w:r>
            <w:r>
              <w:rPr>
                <w:color w:val="565656"/>
                <w:sz w:val="18"/>
              </w:rPr>
              <w:t>le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échéant,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utilisée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transmettre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consommations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(mesures)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liées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calendrier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fournisseur souscrit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sur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 w:rsidRPr="000E0B99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PRM.</w:t>
            </w:r>
          </w:p>
        </w:tc>
      </w:tr>
    </w:tbl>
    <w:p w14:paraId="66B045D4" w14:textId="77777777" w:rsidR="000E0B99" w:rsidRPr="000E0B99" w:rsidRDefault="000E0B99" w:rsidP="000E0B99">
      <w:bookmarkStart w:id="18" w:name="_bookmark16"/>
      <w:bookmarkEnd w:id="18"/>
    </w:p>
    <w:p w14:paraId="7AB70AF8" w14:textId="2785A1A0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spacing w:before="119"/>
        <w:ind w:hanging="649"/>
        <w:rPr>
          <w:sz w:val="20"/>
        </w:rPr>
      </w:pPr>
      <w:r>
        <w:rPr>
          <w:color w:val="505150"/>
          <w:spacing w:val="-1"/>
          <w:sz w:val="20"/>
        </w:rPr>
        <w:t>Donnees_Par_Type_Mesure</w:t>
      </w:r>
      <w:r>
        <w:rPr>
          <w:color w:val="505150"/>
          <w:spacing w:val="-4"/>
          <w:sz w:val="20"/>
        </w:rPr>
        <w:t xml:space="preserve"> </w:t>
      </w:r>
      <w:r w:rsidR="003B311A">
        <w:rPr>
          <w:color w:val="505150"/>
          <w:sz w:val="20"/>
        </w:rPr>
        <w:t>(.</w:t>
      </w:r>
      <w:r>
        <w:rPr>
          <w:color w:val="505150"/>
          <w:sz w:val="20"/>
        </w:rPr>
        <w:t>/Donnees_Releve/)</w:t>
      </w:r>
    </w:p>
    <w:p w14:paraId="5B2CCB78" w14:textId="77777777" w:rsidR="00B67309" w:rsidRDefault="004D677E">
      <w:pPr>
        <w:pStyle w:val="Corpsdetexte"/>
        <w:spacing w:before="121"/>
        <w:ind w:left="432" w:right="1123"/>
      </w:pPr>
      <w:r>
        <w:rPr>
          <w:color w:val="565656"/>
        </w:rPr>
        <w:t>Un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23"/>
        </w:rPr>
        <w:t xml:space="preserve"> </w:t>
      </w:r>
      <w:r>
        <w:rPr>
          <w:i/>
          <w:color w:val="565656"/>
        </w:rPr>
        <w:t>Donnees_Par_Type_Mesure</w:t>
      </w:r>
      <w:r>
        <w:rPr>
          <w:i/>
          <w:color w:val="565656"/>
          <w:spacing w:val="25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présent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relevées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PRM.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Il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savoir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si les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qui lui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sont rattachés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:</w:t>
      </w:r>
    </w:p>
    <w:p w14:paraId="6086B2B4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l’énergie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active,</w:t>
      </w:r>
    </w:p>
    <w:p w14:paraId="2A8283C0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l’énergie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réactive,</w:t>
      </w:r>
    </w:p>
    <w:p w14:paraId="6C0526DA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durée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dépassement,</w:t>
      </w:r>
    </w:p>
    <w:p w14:paraId="1CB06BB0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du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temps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fonctionnement,</w:t>
      </w:r>
    </w:p>
    <w:p w14:paraId="37200765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du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dépassement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quadratique,</w:t>
      </w:r>
    </w:p>
    <w:p w14:paraId="62C879F7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puissance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atteinte,</w:t>
      </w:r>
    </w:p>
    <w:p w14:paraId="3FFBF57D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du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dépassement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puissance.</w:t>
      </w:r>
    </w:p>
    <w:p w14:paraId="5CDFC02C" w14:textId="77777777" w:rsidR="000E0B99" w:rsidRDefault="000E0B99">
      <w:pPr>
        <w:pStyle w:val="Corpsdetexte"/>
        <w:ind w:left="432"/>
        <w:rPr>
          <w:color w:val="565656"/>
        </w:rPr>
      </w:pPr>
    </w:p>
    <w:p w14:paraId="39DA66F1" w14:textId="1373CF2D" w:rsidR="00B67309" w:rsidRDefault="004D677E">
      <w:pPr>
        <w:pStyle w:val="Corpsdetexte"/>
        <w:ind w:left="432"/>
      </w:pPr>
      <w:r>
        <w:rPr>
          <w:color w:val="565656"/>
        </w:rPr>
        <w:t>L’unité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mesures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correspondantes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également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bloc.</w:t>
      </w:r>
    </w:p>
    <w:tbl>
      <w:tblPr>
        <w:tblStyle w:val="TableNormal"/>
        <w:tblW w:w="0" w:type="auto"/>
        <w:tblInd w:w="370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60F1B008" w14:textId="77777777">
        <w:trPr>
          <w:trHeight w:val="43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AABFFD9" w14:textId="77777777" w:rsidR="00B67309" w:rsidRDefault="004D677E">
            <w:pPr>
              <w:pStyle w:val="TableParagraph"/>
              <w:spacing w:line="219" w:lineRule="exact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</w:p>
          <w:p w14:paraId="0382E893" w14:textId="77777777" w:rsidR="00B67309" w:rsidRDefault="004D677E">
            <w:pPr>
              <w:pStyle w:val="TableParagraph"/>
              <w:spacing w:before="1" w:line="199" w:lineRule="exact"/>
              <w:ind w:left="2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021007B" w14:textId="77777777" w:rsidR="00B67309" w:rsidRDefault="004D677E">
            <w:pPr>
              <w:pStyle w:val="TableParagraph"/>
              <w:spacing w:before="109"/>
              <w:ind w:left="5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 champ</w:t>
            </w: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D1C478D" w14:textId="77777777" w:rsidR="00B67309" w:rsidRDefault="004D677E">
            <w:pPr>
              <w:pStyle w:val="TableParagraph"/>
              <w:spacing w:before="109"/>
              <w:ind w:left="2791" w:right="27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Définition</w:t>
            </w:r>
          </w:p>
        </w:tc>
      </w:tr>
      <w:tr w:rsidR="00B67309" w14:paraId="4A9C6A64" w14:textId="77777777">
        <w:trPr>
          <w:trHeight w:val="3333"/>
        </w:trPr>
        <w:tc>
          <w:tcPr>
            <w:tcW w:w="1030" w:type="dxa"/>
            <w:tcBorders>
              <w:top w:val="nil"/>
              <w:left w:val="nil"/>
            </w:tcBorders>
          </w:tcPr>
          <w:p w14:paraId="32FB0B82" w14:textId="77777777" w:rsidR="00B67309" w:rsidRDefault="004D677E">
            <w:pPr>
              <w:pStyle w:val="TableParagraph"/>
              <w:spacing w:before="59"/>
              <w:ind w:left="124"/>
              <w:rPr>
                <w:sz w:val="16"/>
              </w:rPr>
            </w:pPr>
            <w:r>
              <w:rPr>
                <w:color w:val="565656"/>
                <w:sz w:val="16"/>
              </w:rPr>
              <w:t>Élément</w:t>
            </w:r>
          </w:p>
        </w:tc>
        <w:tc>
          <w:tcPr>
            <w:tcW w:w="2281" w:type="dxa"/>
            <w:tcBorders>
              <w:top w:val="nil"/>
            </w:tcBorders>
          </w:tcPr>
          <w:p w14:paraId="63F54394" w14:textId="77777777" w:rsidR="00B67309" w:rsidRDefault="004D677E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color w:val="565656"/>
                <w:sz w:val="16"/>
              </w:rPr>
              <w:t>Type_Mesure</w:t>
            </w:r>
          </w:p>
        </w:tc>
        <w:tc>
          <w:tcPr>
            <w:tcW w:w="6455" w:type="dxa"/>
            <w:tcBorders>
              <w:top w:val="nil"/>
              <w:right w:val="nil"/>
            </w:tcBorders>
          </w:tcPr>
          <w:p w14:paraId="532E7E4C" w14:textId="77777777" w:rsidR="00B67309" w:rsidRDefault="004D677E">
            <w:pPr>
              <w:pStyle w:val="TableParagraph"/>
              <w:spacing w:before="59"/>
              <w:ind w:left="102"/>
              <w:rPr>
                <w:sz w:val="16"/>
              </w:rPr>
            </w:pPr>
            <w:r>
              <w:rPr>
                <w:color w:val="565656"/>
                <w:sz w:val="16"/>
              </w:rPr>
              <w:t>Indique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type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index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et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mesures</w:t>
            </w:r>
            <w:r>
              <w:rPr>
                <w:color w:val="565656"/>
                <w:spacing w:val="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;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peut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prendre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suivantes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39B01B47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EA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,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active,</w:t>
            </w:r>
          </w:p>
          <w:p w14:paraId="34133B53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ER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énergie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réactive,</w:t>
            </w:r>
          </w:p>
          <w:p w14:paraId="60D7B265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DD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durée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dépassement,</w:t>
            </w:r>
          </w:p>
          <w:p w14:paraId="4DE3C553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TF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fonctionnement,</w:t>
            </w:r>
          </w:p>
          <w:p w14:paraId="3615EBED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DQ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quadratique,</w:t>
            </w:r>
          </w:p>
          <w:p w14:paraId="0208B6B9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PA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puissance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atteinte,</w:t>
            </w:r>
          </w:p>
          <w:p w14:paraId="23567F98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005EB8"/>
                <w:sz w:val="18"/>
              </w:rPr>
            </w:pPr>
            <w:r>
              <w:rPr>
                <w:i/>
                <w:color w:val="565656"/>
                <w:sz w:val="18"/>
              </w:rPr>
              <w:t>DP</w:t>
            </w:r>
            <w:r>
              <w:rPr>
                <w:i/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puissance,</w:t>
            </w:r>
          </w:p>
          <w:p w14:paraId="4869C063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B5082D"/>
                <w:sz w:val="18"/>
              </w:rPr>
            </w:pPr>
            <w:commentRangeStart w:id="19"/>
            <w:r>
              <w:rPr>
                <w:i/>
                <w:color w:val="B5082D"/>
                <w:sz w:val="18"/>
              </w:rPr>
              <w:t>EAAUTO</w:t>
            </w:r>
            <w:r>
              <w:rPr>
                <w:i/>
                <w:color w:val="B5082D"/>
                <w:spacing w:val="-3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pour</w:t>
            </w:r>
            <w:r>
              <w:rPr>
                <w:color w:val="B5082D"/>
                <w:spacing w:val="-3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l’énergie</w:t>
            </w:r>
            <w:r>
              <w:rPr>
                <w:color w:val="B5082D"/>
                <w:spacing w:val="-3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active</w:t>
            </w:r>
            <w:r>
              <w:rPr>
                <w:color w:val="B5082D"/>
                <w:spacing w:val="-4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autoproduite</w:t>
            </w:r>
          </w:p>
          <w:p w14:paraId="1C068277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B5082D"/>
                <w:sz w:val="18"/>
              </w:rPr>
            </w:pPr>
            <w:r>
              <w:rPr>
                <w:i/>
                <w:color w:val="B5082D"/>
                <w:sz w:val="18"/>
              </w:rPr>
              <w:t>EAALLO</w:t>
            </w:r>
            <w:r>
              <w:rPr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pour</w:t>
            </w:r>
            <w:r>
              <w:rPr>
                <w:color w:val="B5082D"/>
                <w:spacing w:val="-2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l’énergie</w:t>
            </w:r>
            <w:r>
              <w:rPr>
                <w:color w:val="B5082D"/>
                <w:spacing w:val="-3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active</w:t>
            </w:r>
            <w:r>
              <w:rPr>
                <w:color w:val="B5082D"/>
                <w:spacing w:val="-3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alloproduite</w:t>
            </w:r>
          </w:p>
          <w:p w14:paraId="40C7C34E" w14:textId="77777777" w:rsidR="00B67309" w:rsidRDefault="004D677E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39"/>
              <w:ind w:right="105"/>
              <w:rPr>
                <w:rFonts w:ascii="Wingdings" w:hAnsi="Wingdings"/>
                <w:i/>
                <w:color w:val="B5082D"/>
                <w:sz w:val="18"/>
              </w:rPr>
            </w:pPr>
            <w:r>
              <w:rPr>
                <w:i/>
                <w:color w:val="B5082D"/>
                <w:sz w:val="18"/>
              </w:rPr>
              <w:t>DE</w:t>
            </w:r>
            <w:r>
              <w:rPr>
                <w:i/>
                <w:color w:val="B5082D"/>
                <w:spacing w:val="3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pour</w:t>
            </w:r>
            <w:r>
              <w:rPr>
                <w:color w:val="B5082D"/>
                <w:spacing w:val="30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dépassement</w:t>
            </w:r>
            <w:r>
              <w:rPr>
                <w:color w:val="B5082D"/>
                <w:spacing w:val="32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énergétique</w:t>
            </w:r>
            <w:r>
              <w:rPr>
                <w:color w:val="B5082D"/>
                <w:spacing w:val="3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(en</w:t>
            </w:r>
            <w:r>
              <w:rPr>
                <w:i/>
                <w:color w:val="B5082D"/>
                <w:spacing w:val="3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offre</w:t>
            </w:r>
            <w:r>
              <w:rPr>
                <w:i/>
                <w:color w:val="B5082D"/>
                <w:spacing w:val="3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historique</w:t>
            </w:r>
            <w:r>
              <w:rPr>
                <w:i/>
                <w:color w:val="B5082D"/>
                <w:spacing w:val="3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seulement</w:t>
            </w:r>
            <w:r>
              <w:rPr>
                <w:i/>
                <w:color w:val="B5082D"/>
                <w:spacing w:val="-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:</w:t>
            </w:r>
            <w:r>
              <w:rPr>
                <w:i/>
                <w:color w:val="B5082D"/>
                <w:spacing w:val="30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pour</w:t>
            </w:r>
            <w:r>
              <w:rPr>
                <w:i/>
                <w:color w:val="B5082D"/>
                <w:spacing w:val="-38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information,</w:t>
            </w:r>
            <w:r>
              <w:rPr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valeur</w:t>
            </w:r>
            <w:r>
              <w:rPr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utilisée</w:t>
            </w:r>
            <w:r>
              <w:rPr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uniquement</w:t>
            </w:r>
            <w:r>
              <w:rPr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pour</w:t>
            </w:r>
            <w:r>
              <w:rPr>
                <w:i/>
                <w:color w:val="B5082D"/>
                <w:spacing w:val="-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la</w:t>
            </w:r>
            <w:r>
              <w:rPr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structure</w:t>
            </w:r>
            <w:r>
              <w:rPr>
                <w:i/>
                <w:color w:val="B5082D"/>
                <w:spacing w:val="-3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fournisseur</w:t>
            </w:r>
            <w:commentRangeEnd w:id="19"/>
            <w:r w:rsidR="000E0B99">
              <w:rPr>
                <w:rStyle w:val="Marquedecommentaire"/>
              </w:rPr>
              <w:commentReference w:id="19"/>
            </w:r>
            <w:r>
              <w:rPr>
                <w:i/>
                <w:color w:val="B5082D"/>
                <w:sz w:val="18"/>
              </w:rPr>
              <w:t>)</w:t>
            </w:r>
          </w:p>
        </w:tc>
      </w:tr>
      <w:tr w:rsidR="00B67309" w14:paraId="08AF0AF1" w14:textId="77777777">
        <w:trPr>
          <w:trHeight w:val="1814"/>
        </w:trPr>
        <w:tc>
          <w:tcPr>
            <w:tcW w:w="1030" w:type="dxa"/>
            <w:tcBorders>
              <w:left w:val="nil"/>
            </w:tcBorders>
          </w:tcPr>
          <w:p w14:paraId="6DAA5D1C" w14:textId="77777777" w:rsidR="00B67309" w:rsidRDefault="004D677E">
            <w:pPr>
              <w:pStyle w:val="TableParagraph"/>
              <w:spacing w:before="58"/>
              <w:ind w:left="124"/>
              <w:rPr>
                <w:sz w:val="16"/>
              </w:rPr>
            </w:pPr>
            <w:r>
              <w:rPr>
                <w:color w:val="565656"/>
                <w:sz w:val="16"/>
              </w:rPr>
              <w:t>Élément</w:t>
            </w:r>
          </w:p>
        </w:tc>
        <w:tc>
          <w:tcPr>
            <w:tcW w:w="2281" w:type="dxa"/>
          </w:tcPr>
          <w:p w14:paraId="3BC2F2C2" w14:textId="77777777" w:rsidR="00B67309" w:rsidRDefault="004D677E">
            <w:pPr>
              <w:pStyle w:val="TableParagraph"/>
              <w:spacing w:before="58"/>
              <w:ind w:left="103"/>
              <w:rPr>
                <w:sz w:val="16"/>
              </w:rPr>
            </w:pPr>
            <w:r>
              <w:rPr>
                <w:color w:val="565656"/>
                <w:sz w:val="16"/>
              </w:rPr>
              <w:t>Unite_Mesure</w:t>
            </w:r>
          </w:p>
        </w:tc>
        <w:tc>
          <w:tcPr>
            <w:tcW w:w="6455" w:type="dxa"/>
            <w:tcBorders>
              <w:right w:val="nil"/>
            </w:tcBorders>
          </w:tcPr>
          <w:p w14:paraId="40E7D26B" w14:textId="77777777" w:rsidR="00B67309" w:rsidRDefault="004D677E">
            <w:pPr>
              <w:pStyle w:val="TableParagraph"/>
              <w:spacing w:before="58"/>
              <w:ind w:left="102"/>
              <w:rPr>
                <w:sz w:val="16"/>
              </w:rPr>
            </w:pPr>
            <w:r>
              <w:rPr>
                <w:color w:val="565656"/>
                <w:sz w:val="16"/>
              </w:rPr>
              <w:t>Indique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l’unité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mesures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transmises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;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peut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prendre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valeurs suivantes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188039D3" w14:textId="77777777" w:rsidR="00B67309" w:rsidRDefault="004D677E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sz w:val="18"/>
              </w:rPr>
            </w:pPr>
            <w:r>
              <w:rPr>
                <w:i/>
                <w:color w:val="565656"/>
                <w:sz w:val="18"/>
              </w:rPr>
              <w:t>kWh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énergies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actives),</w:t>
            </w:r>
          </w:p>
          <w:p w14:paraId="0A371D29" w14:textId="77777777" w:rsidR="00B67309" w:rsidRDefault="004D677E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43"/>
              <w:ind w:hanging="361"/>
              <w:rPr>
                <w:sz w:val="18"/>
              </w:rPr>
            </w:pPr>
            <w:r>
              <w:rPr>
                <w:i/>
                <w:color w:val="565656"/>
                <w:sz w:val="18"/>
              </w:rPr>
              <w:t>kVArh</w:t>
            </w:r>
            <w:r>
              <w:rPr>
                <w:i/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énergies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réactives)</w:t>
            </w:r>
          </w:p>
          <w:p w14:paraId="7F6668A3" w14:textId="77777777" w:rsidR="00B67309" w:rsidRDefault="004D677E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sz w:val="18"/>
              </w:rPr>
            </w:pPr>
            <w:r>
              <w:rPr>
                <w:i/>
                <w:color w:val="565656"/>
                <w:sz w:val="18"/>
              </w:rPr>
              <w:t>h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durées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temps 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fonctionnement)</w:t>
            </w:r>
          </w:p>
          <w:p w14:paraId="16C91EA4" w14:textId="77777777" w:rsidR="00B67309" w:rsidRDefault="004D677E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sz w:val="18"/>
              </w:rPr>
            </w:pPr>
            <w:r>
              <w:rPr>
                <w:i/>
                <w:color w:val="565656"/>
                <w:sz w:val="18"/>
              </w:rPr>
              <w:t>kW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quadratique)</w:t>
            </w:r>
          </w:p>
          <w:p w14:paraId="3CA942EF" w14:textId="77777777" w:rsidR="00B67309" w:rsidRDefault="004D677E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sz w:val="18"/>
              </w:rPr>
            </w:pPr>
            <w:r>
              <w:rPr>
                <w:i/>
                <w:color w:val="565656"/>
                <w:sz w:val="18"/>
              </w:rPr>
              <w:t>kW</w:t>
            </w:r>
            <w:r>
              <w:rPr>
                <w:i/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kVA</w:t>
            </w:r>
            <w:r>
              <w:rPr>
                <w:i/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(pour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puissance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atteinte)</w:t>
            </w:r>
          </w:p>
          <w:p w14:paraId="44799DFF" w14:textId="77777777" w:rsidR="00B67309" w:rsidRDefault="004D677E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40" w:line="202" w:lineRule="exact"/>
              <w:ind w:hanging="361"/>
              <w:rPr>
                <w:sz w:val="18"/>
              </w:rPr>
            </w:pPr>
            <w:r>
              <w:rPr>
                <w:i/>
                <w:color w:val="565656"/>
                <w:sz w:val="18"/>
              </w:rPr>
              <w:t>h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Nombre</w:t>
            </w:r>
            <w:r>
              <w:rPr>
                <w:i/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puissance)</w:t>
            </w:r>
          </w:p>
        </w:tc>
      </w:tr>
      <w:tr w:rsidR="00B67309" w14:paraId="00E4FBB8" w14:textId="77777777">
        <w:trPr>
          <w:trHeight w:val="254"/>
        </w:trPr>
        <w:tc>
          <w:tcPr>
            <w:tcW w:w="1030" w:type="dxa"/>
            <w:tcBorders>
              <w:left w:val="nil"/>
            </w:tcBorders>
          </w:tcPr>
          <w:p w14:paraId="3E438815" w14:textId="77777777" w:rsidR="00B67309" w:rsidRDefault="004D677E">
            <w:pPr>
              <w:pStyle w:val="TableParagraph"/>
              <w:spacing w:before="58" w:line="175" w:lineRule="exact"/>
              <w:ind w:left="124"/>
              <w:rPr>
                <w:sz w:val="16"/>
              </w:rPr>
            </w:pPr>
            <w:r>
              <w:rPr>
                <w:color w:val="565656"/>
                <w:sz w:val="16"/>
              </w:rPr>
              <w:t>Classe</w:t>
            </w:r>
          </w:p>
        </w:tc>
        <w:tc>
          <w:tcPr>
            <w:tcW w:w="2281" w:type="dxa"/>
          </w:tcPr>
          <w:p w14:paraId="3FC860E0" w14:textId="77777777" w:rsidR="00B67309" w:rsidRDefault="004D677E">
            <w:pPr>
              <w:pStyle w:val="TableParagraph"/>
              <w:spacing w:before="58" w:line="175" w:lineRule="exact"/>
              <w:ind w:left="103"/>
              <w:rPr>
                <w:sz w:val="16"/>
              </w:rPr>
            </w:pPr>
            <w:r>
              <w:rPr>
                <w:color w:val="565656"/>
                <w:sz w:val="16"/>
              </w:rPr>
              <w:t>Index_Par_Classe_Temporelle</w:t>
            </w:r>
          </w:p>
        </w:tc>
        <w:tc>
          <w:tcPr>
            <w:tcW w:w="6455" w:type="dxa"/>
            <w:tcBorders>
              <w:right w:val="nil"/>
            </w:tcBorders>
          </w:tcPr>
          <w:p w14:paraId="053943A6" w14:textId="77777777" w:rsidR="00B67309" w:rsidRDefault="004D677E">
            <w:pPr>
              <w:pStyle w:val="TableParagraph"/>
              <w:spacing w:before="58" w:line="175" w:lineRule="exact"/>
              <w:ind w:left="102"/>
              <w:rPr>
                <w:sz w:val="16"/>
              </w:rPr>
            </w:pPr>
            <w:r>
              <w:rPr>
                <w:color w:val="565656"/>
                <w:sz w:val="16"/>
              </w:rPr>
              <w:t>Classe</w:t>
            </w:r>
            <w:r>
              <w:rPr>
                <w:color w:val="565656"/>
                <w:spacing w:val="-5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utilisée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pour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transmettre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index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pour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chaque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classe</w:t>
            </w:r>
            <w:r>
              <w:rPr>
                <w:color w:val="565656"/>
                <w:spacing w:val="-5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temporelle.</w:t>
            </w:r>
          </w:p>
        </w:tc>
      </w:tr>
      <w:tr w:rsidR="00B67309" w14:paraId="4E6A2167" w14:textId="77777777">
        <w:trPr>
          <w:trHeight w:val="256"/>
        </w:trPr>
        <w:tc>
          <w:tcPr>
            <w:tcW w:w="1030" w:type="dxa"/>
            <w:tcBorders>
              <w:left w:val="nil"/>
            </w:tcBorders>
          </w:tcPr>
          <w:p w14:paraId="6B996F19" w14:textId="77777777" w:rsidR="00B67309" w:rsidRDefault="004D677E">
            <w:pPr>
              <w:pStyle w:val="TableParagraph"/>
              <w:spacing w:before="58" w:line="178" w:lineRule="exact"/>
              <w:ind w:left="124"/>
              <w:rPr>
                <w:sz w:val="16"/>
              </w:rPr>
            </w:pPr>
            <w:r>
              <w:rPr>
                <w:color w:val="565656"/>
                <w:sz w:val="16"/>
              </w:rPr>
              <w:t>Classe</w:t>
            </w:r>
          </w:p>
        </w:tc>
        <w:tc>
          <w:tcPr>
            <w:tcW w:w="2281" w:type="dxa"/>
          </w:tcPr>
          <w:p w14:paraId="78480731" w14:textId="77777777" w:rsidR="00B67309" w:rsidRDefault="004D677E">
            <w:pPr>
              <w:pStyle w:val="TableParagraph"/>
              <w:spacing w:before="58" w:line="178" w:lineRule="exact"/>
              <w:ind w:left="103"/>
              <w:rPr>
                <w:sz w:val="16"/>
              </w:rPr>
            </w:pPr>
            <w:r>
              <w:rPr>
                <w:color w:val="565656"/>
                <w:sz w:val="16"/>
              </w:rPr>
              <w:t>Conso_Par_Classe_Temporelle</w:t>
            </w:r>
          </w:p>
        </w:tc>
        <w:tc>
          <w:tcPr>
            <w:tcW w:w="6455" w:type="dxa"/>
            <w:tcBorders>
              <w:right w:val="nil"/>
            </w:tcBorders>
          </w:tcPr>
          <w:p w14:paraId="7E48EAF1" w14:textId="77777777" w:rsidR="00B67309" w:rsidRDefault="004D677E">
            <w:pPr>
              <w:pStyle w:val="TableParagraph"/>
              <w:spacing w:before="58" w:line="178" w:lineRule="exact"/>
              <w:ind w:left="102"/>
              <w:rPr>
                <w:sz w:val="16"/>
              </w:rPr>
            </w:pPr>
            <w:r>
              <w:rPr>
                <w:color w:val="565656"/>
                <w:sz w:val="16"/>
              </w:rPr>
              <w:t>Classe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utilisée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pour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transmettre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mesures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pour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chaque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classe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temporelle.</w:t>
            </w:r>
          </w:p>
        </w:tc>
      </w:tr>
    </w:tbl>
    <w:p w14:paraId="39017B2D" w14:textId="77777777" w:rsidR="000E0B99" w:rsidRPr="000E0B99" w:rsidRDefault="000E0B99" w:rsidP="000E0B99"/>
    <w:p w14:paraId="58903E04" w14:textId="63045A1A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spacing w:before="118"/>
        <w:ind w:hanging="649"/>
        <w:rPr>
          <w:sz w:val="20"/>
        </w:rPr>
      </w:pPr>
      <w:r>
        <w:rPr>
          <w:color w:val="505150"/>
          <w:sz w:val="20"/>
        </w:rPr>
        <w:t>Index_Par_Classe_Temporelle</w:t>
      </w:r>
      <w:r>
        <w:rPr>
          <w:color w:val="505150"/>
          <w:spacing w:val="-9"/>
          <w:sz w:val="20"/>
        </w:rPr>
        <w:t xml:space="preserve"> </w:t>
      </w:r>
      <w:r>
        <w:rPr>
          <w:color w:val="505150"/>
          <w:sz w:val="20"/>
        </w:rPr>
        <w:t>(../Donnees_Par_Type_Mesure/)</w:t>
      </w:r>
    </w:p>
    <w:p w14:paraId="30A7F1E0" w14:textId="77777777" w:rsidR="00B67309" w:rsidRDefault="004D677E">
      <w:pPr>
        <w:pStyle w:val="Corpsdetexte"/>
        <w:spacing w:before="121"/>
        <w:ind w:left="432" w:right="1123"/>
      </w:pPr>
      <w:r>
        <w:rPr>
          <w:color w:val="565656"/>
        </w:rPr>
        <w:t>Ce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utilisé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pour transmettre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les index relevés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sur 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compteur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pour 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grille distributeur,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ainsi 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éventuels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forfaits.</w:t>
      </w:r>
    </w:p>
    <w:p w14:paraId="3A85ADFE" w14:textId="77777777" w:rsidR="00B67309" w:rsidRDefault="00B67309">
      <w:pPr>
        <w:pStyle w:val="Corpsdetexte"/>
        <w:rPr>
          <w:sz w:val="13"/>
        </w:rPr>
      </w:pPr>
    </w:p>
    <w:p w14:paraId="3570B866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71"/>
        <w:ind w:right="1135"/>
        <w:jc w:val="both"/>
        <w:rPr>
          <w:rFonts w:ascii="Wingdings" w:hAnsi="Wingdings"/>
          <w:color w:val="005EB8"/>
          <w:sz w:val="18"/>
        </w:rPr>
      </w:pPr>
      <w:r>
        <w:rPr>
          <w:b/>
          <w:color w:val="565656"/>
          <w:sz w:val="20"/>
        </w:rPr>
        <w:t>Pour</w:t>
      </w:r>
      <w:r>
        <w:rPr>
          <w:b/>
          <w:color w:val="565656"/>
          <w:spacing w:val="1"/>
          <w:sz w:val="20"/>
        </w:rPr>
        <w:t xml:space="preserve"> </w:t>
      </w:r>
      <w:r>
        <w:rPr>
          <w:b/>
          <w:color w:val="565656"/>
          <w:sz w:val="20"/>
        </w:rPr>
        <w:t>l’énergie</w:t>
      </w:r>
      <w:r>
        <w:rPr>
          <w:b/>
          <w:color w:val="565656"/>
          <w:spacing w:val="1"/>
          <w:sz w:val="20"/>
        </w:rPr>
        <w:t xml:space="preserve"> </w:t>
      </w:r>
      <w:r>
        <w:rPr>
          <w:b/>
          <w:color w:val="565656"/>
          <w:sz w:val="20"/>
        </w:rPr>
        <w:t>active</w:t>
      </w:r>
      <w:r>
        <w:rPr>
          <w:color w:val="565656"/>
          <w:sz w:val="20"/>
        </w:rPr>
        <w:t>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trouvera,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selon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programmation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compteur,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bloc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 xml:space="preserve">Index_Par_Classe_Temporelle </w:t>
      </w:r>
      <w:r>
        <w:rPr>
          <w:color w:val="565656"/>
          <w:sz w:val="20"/>
        </w:rPr>
        <w:t>pour chaque classe temporelle de la grille distributeur. Ce bloc permet 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lastRenderedPageBreak/>
        <w:t>transmettre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index et forfaits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cette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temporelle.</w:t>
      </w:r>
    </w:p>
    <w:p w14:paraId="405EF3B3" w14:textId="77777777" w:rsidR="00B67309" w:rsidRDefault="00B67309">
      <w:pPr>
        <w:pStyle w:val="Corpsdetexte"/>
        <w:spacing w:before="7"/>
        <w:rPr>
          <w:sz w:val="26"/>
        </w:rPr>
      </w:pPr>
    </w:p>
    <w:p w14:paraId="15B80148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ind w:right="1134"/>
        <w:jc w:val="both"/>
        <w:rPr>
          <w:rFonts w:ascii="Wingdings" w:hAnsi="Wingdings"/>
          <w:color w:val="005EB8"/>
          <w:sz w:val="18"/>
        </w:rPr>
      </w:pPr>
      <w:r>
        <w:rPr>
          <w:b/>
          <w:color w:val="565656"/>
          <w:sz w:val="20"/>
        </w:rPr>
        <w:t>Pour</w:t>
      </w:r>
      <w:r>
        <w:rPr>
          <w:b/>
          <w:color w:val="565656"/>
          <w:spacing w:val="11"/>
          <w:sz w:val="20"/>
        </w:rPr>
        <w:t xml:space="preserve"> </w:t>
      </w:r>
      <w:r>
        <w:rPr>
          <w:b/>
          <w:color w:val="565656"/>
          <w:sz w:val="20"/>
        </w:rPr>
        <w:t>les</w:t>
      </w:r>
      <w:r>
        <w:rPr>
          <w:b/>
          <w:color w:val="565656"/>
          <w:spacing w:val="11"/>
          <w:sz w:val="20"/>
        </w:rPr>
        <w:t xml:space="preserve"> </w:t>
      </w:r>
      <w:r>
        <w:rPr>
          <w:b/>
          <w:color w:val="565656"/>
          <w:sz w:val="20"/>
        </w:rPr>
        <w:t>autres</w:t>
      </w:r>
      <w:r>
        <w:rPr>
          <w:b/>
          <w:color w:val="565656"/>
          <w:spacing w:val="8"/>
          <w:sz w:val="20"/>
        </w:rPr>
        <w:t xml:space="preserve"> </w:t>
      </w:r>
      <w:r>
        <w:rPr>
          <w:b/>
          <w:color w:val="565656"/>
          <w:sz w:val="20"/>
        </w:rPr>
        <w:t>types</w:t>
      </w:r>
      <w:r>
        <w:rPr>
          <w:b/>
          <w:color w:val="565656"/>
          <w:spacing w:val="13"/>
          <w:sz w:val="20"/>
        </w:rPr>
        <w:t xml:space="preserve"> </w:t>
      </w:r>
      <w:r>
        <w:rPr>
          <w:b/>
          <w:color w:val="565656"/>
          <w:sz w:val="20"/>
        </w:rPr>
        <w:t>de</w:t>
      </w:r>
      <w:r>
        <w:rPr>
          <w:b/>
          <w:color w:val="565656"/>
          <w:spacing w:val="8"/>
          <w:sz w:val="20"/>
        </w:rPr>
        <w:t xml:space="preserve"> </w:t>
      </w:r>
      <w:r>
        <w:rPr>
          <w:b/>
          <w:color w:val="565656"/>
          <w:sz w:val="20"/>
        </w:rPr>
        <w:t>mesures</w:t>
      </w:r>
      <w:r>
        <w:rPr>
          <w:b/>
          <w:color w:val="565656"/>
          <w:spacing w:val="11"/>
          <w:sz w:val="20"/>
        </w:rPr>
        <w:t xml:space="preserve"> </w:t>
      </w:r>
      <w:r>
        <w:rPr>
          <w:b/>
          <w:color w:val="565656"/>
          <w:sz w:val="20"/>
        </w:rPr>
        <w:t>(énergie</w:t>
      </w:r>
      <w:r>
        <w:rPr>
          <w:b/>
          <w:color w:val="565656"/>
          <w:spacing w:val="11"/>
          <w:sz w:val="20"/>
        </w:rPr>
        <w:t xml:space="preserve"> </w:t>
      </w:r>
      <w:r>
        <w:rPr>
          <w:b/>
          <w:color w:val="565656"/>
          <w:sz w:val="20"/>
        </w:rPr>
        <w:t>réactive,</w:t>
      </w:r>
      <w:r>
        <w:rPr>
          <w:b/>
          <w:color w:val="565656"/>
          <w:spacing w:val="10"/>
          <w:sz w:val="20"/>
        </w:rPr>
        <w:t xml:space="preserve"> </w:t>
      </w:r>
      <w:r>
        <w:rPr>
          <w:b/>
          <w:color w:val="565656"/>
          <w:sz w:val="20"/>
        </w:rPr>
        <w:t>durées</w:t>
      </w:r>
      <w:r>
        <w:rPr>
          <w:b/>
          <w:color w:val="565656"/>
          <w:spacing w:val="10"/>
          <w:sz w:val="20"/>
        </w:rPr>
        <w:t xml:space="preserve"> </w:t>
      </w:r>
      <w:r>
        <w:rPr>
          <w:b/>
          <w:color w:val="565656"/>
          <w:sz w:val="20"/>
        </w:rPr>
        <w:t>de</w:t>
      </w:r>
      <w:r>
        <w:rPr>
          <w:b/>
          <w:color w:val="565656"/>
          <w:spacing w:val="11"/>
          <w:sz w:val="20"/>
        </w:rPr>
        <w:t xml:space="preserve"> </w:t>
      </w:r>
      <w:r>
        <w:rPr>
          <w:b/>
          <w:color w:val="565656"/>
          <w:sz w:val="20"/>
        </w:rPr>
        <w:t>dépassements,</w:t>
      </w:r>
      <w:r>
        <w:rPr>
          <w:b/>
          <w:color w:val="565656"/>
          <w:spacing w:val="10"/>
          <w:sz w:val="20"/>
        </w:rPr>
        <w:t xml:space="preserve"> </w:t>
      </w:r>
      <w:r>
        <w:rPr>
          <w:b/>
          <w:color w:val="565656"/>
          <w:sz w:val="20"/>
        </w:rPr>
        <w:t>dépassements</w:t>
      </w:r>
      <w:r>
        <w:rPr>
          <w:b/>
          <w:color w:val="565656"/>
          <w:spacing w:val="11"/>
          <w:sz w:val="20"/>
        </w:rPr>
        <w:t xml:space="preserve"> </w:t>
      </w:r>
      <w:r>
        <w:rPr>
          <w:b/>
          <w:color w:val="565656"/>
          <w:sz w:val="20"/>
        </w:rPr>
        <w:t>de</w:t>
      </w:r>
      <w:r>
        <w:rPr>
          <w:b/>
          <w:color w:val="565656"/>
          <w:spacing w:val="9"/>
          <w:sz w:val="20"/>
        </w:rPr>
        <w:t xml:space="preserve"> </w:t>
      </w:r>
      <w:r>
        <w:rPr>
          <w:b/>
          <w:color w:val="565656"/>
          <w:sz w:val="20"/>
        </w:rPr>
        <w:t>puissance</w:t>
      </w:r>
      <w:r>
        <w:rPr>
          <w:b/>
          <w:color w:val="565656"/>
          <w:spacing w:val="1"/>
          <w:sz w:val="20"/>
        </w:rPr>
        <w:t xml:space="preserve"> </w:t>
      </w:r>
      <w:r>
        <w:rPr>
          <w:b/>
          <w:color w:val="565656"/>
          <w:sz w:val="20"/>
        </w:rPr>
        <w:t xml:space="preserve">et puissances atteintes, dépassements quadratiques et temps de fonctionnement), </w:t>
      </w:r>
      <w:r>
        <w:rPr>
          <w:color w:val="565656"/>
          <w:sz w:val="20"/>
        </w:rPr>
        <w:t>on transmet un bloc</w:t>
      </w:r>
      <w:r>
        <w:rPr>
          <w:color w:val="565656"/>
          <w:spacing w:val="1"/>
          <w:sz w:val="20"/>
        </w:rPr>
        <w:t xml:space="preserve"> </w:t>
      </w:r>
      <w:r>
        <w:rPr>
          <w:i/>
          <w:color w:val="565656"/>
          <w:sz w:val="20"/>
        </w:rPr>
        <w:t xml:space="preserve">Index_Par_Classe_Temporelle </w:t>
      </w:r>
      <w:r>
        <w:rPr>
          <w:color w:val="565656"/>
          <w:sz w:val="20"/>
        </w:rPr>
        <w:t>pour une classe temporelle uniquement si, pour cette dernière, on a au moins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réel (nouveau ou précédent)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;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ce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cas, 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ne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transmet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que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index réels.</w:t>
      </w:r>
    </w:p>
    <w:p w14:paraId="4F15E62C" w14:textId="77777777" w:rsidR="00B67309" w:rsidRDefault="00B67309">
      <w:pPr>
        <w:pStyle w:val="Corpsdetexte"/>
      </w:pPr>
    </w:p>
    <w:p w14:paraId="162BF69C" w14:textId="77777777" w:rsidR="00B67309" w:rsidRDefault="00B67309">
      <w:pPr>
        <w:pStyle w:val="Corpsdetexte"/>
        <w:spacing w:before="4"/>
        <w:rPr>
          <w:sz w:val="23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5F3E99DA" w14:textId="77777777">
        <w:trPr>
          <w:trHeight w:val="43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FA0833C" w14:textId="77777777" w:rsidR="00B67309" w:rsidRDefault="004D677E">
            <w:pPr>
              <w:pStyle w:val="TableParagraph"/>
              <w:tabs>
                <w:tab w:val="left" w:pos="736"/>
              </w:tabs>
              <w:spacing w:line="218" w:lineRule="exact"/>
              <w:ind w:lef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  <w:r>
              <w:rPr>
                <w:b/>
                <w:color w:val="FFFFFF"/>
                <w:sz w:val="18"/>
              </w:rPr>
              <w:tab/>
              <w:t>de</w:t>
            </w:r>
          </w:p>
          <w:p w14:paraId="3BD74FFE" w14:textId="77777777" w:rsidR="00B67309" w:rsidRDefault="004D677E">
            <w:pPr>
              <w:pStyle w:val="TableParagraph"/>
              <w:spacing w:line="201" w:lineRule="exact"/>
              <w:ind w:lef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E2489C8" w14:textId="77777777" w:rsidR="00B67309" w:rsidRDefault="004D677E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 champ</w:t>
            </w: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AC69492" w14:textId="77777777" w:rsidR="00B67309" w:rsidRDefault="004D677E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Définition</w:t>
            </w:r>
          </w:p>
        </w:tc>
      </w:tr>
      <w:tr w:rsidR="00B67309" w14:paraId="5B165722" w14:textId="77777777">
        <w:trPr>
          <w:trHeight w:val="659"/>
        </w:trPr>
        <w:tc>
          <w:tcPr>
            <w:tcW w:w="1030" w:type="dxa"/>
            <w:tcBorders>
              <w:top w:val="nil"/>
              <w:left w:val="nil"/>
            </w:tcBorders>
          </w:tcPr>
          <w:p w14:paraId="7FA120ED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  <w:tcBorders>
              <w:top w:val="nil"/>
            </w:tcBorders>
          </w:tcPr>
          <w:p w14:paraId="6379110B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Classe_Temporelle</w:t>
            </w:r>
          </w:p>
        </w:tc>
        <w:tc>
          <w:tcPr>
            <w:tcW w:w="6455" w:type="dxa"/>
            <w:tcBorders>
              <w:top w:val="nil"/>
              <w:right w:val="nil"/>
            </w:tcBorders>
          </w:tcPr>
          <w:p w14:paraId="368FB108" w14:textId="77777777" w:rsidR="00B67309" w:rsidRDefault="004D677E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Indique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compteur.</w:t>
            </w:r>
          </w:p>
          <w:p w14:paraId="4187582C" w14:textId="77777777" w:rsidR="00B67309" w:rsidRDefault="004D677E">
            <w:pPr>
              <w:pStyle w:val="TableParagraph"/>
              <w:spacing w:line="219" w:lineRule="exact"/>
              <w:ind w:left="102"/>
              <w:rPr>
                <w:i/>
                <w:sz w:val="18"/>
              </w:rPr>
            </w:pPr>
            <w:r>
              <w:rPr>
                <w:color w:val="565656"/>
                <w:sz w:val="18"/>
              </w:rPr>
              <w:t>Voir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les  </w:t>
            </w:r>
            <w:r>
              <w:rPr>
                <w:color w:val="565656"/>
                <w:spacing w:val="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valeurs  </w:t>
            </w:r>
            <w:r>
              <w:rPr>
                <w:color w:val="565656"/>
                <w:spacing w:val="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possibles  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en  </w:t>
            </w:r>
            <w:r>
              <w:rPr>
                <w:color w:val="565656"/>
                <w:spacing w:val="1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 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hyperlink w:anchor="_bookmark27" w:history="1">
              <w:r>
                <w:rPr>
                  <w:i/>
                  <w:color w:val="565656"/>
                  <w:sz w:val="18"/>
                </w:rPr>
                <w:t>7.3</w:t>
              </w:r>
            </w:hyperlink>
            <w:r>
              <w:rPr>
                <w:i/>
                <w:color w:val="565656"/>
                <w:sz w:val="18"/>
              </w:rPr>
              <w:t xml:space="preserve">  </w:t>
            </w:r>
            <w:r>
              <w:rPr>
                <w:i/>
                <w:color w:val="565656"/>
                <w:spacing w:val="8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 xml:space="preserve">–  </w:t>
            </w:r>
            <w:r>
              <w:rPr>
                <w:i/>
                <w:color w:val="565656"/>
                <w:spacing w:val="4"/>
                <w:sz w:val="18"/>
              </w:rPr>
              <w:t xml:space="preserve"> </w:t>
            </w:r>
            <w:hyperlink w:anchor="_bookmark27" w:history="1">
              <w:r>
                <w:rPr>
                  <w:i/>
                  <w:color w:val="565656"/>
                  <w:sz w:val="18"/>
                </w:rPr>
                <w:t xml:space="preserve">Valeurs  </w:t>
              </w:r>
              <w:r>
                <w:rPr>
                  <w:i/>
                  <w:color w:val="565656"/>
                  <w:spacing w:val="5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 xml:space="preserve">possibles  </w:t>
              </w:r>
              <w:r>
                <w:rPr>
                  <w:i/>
                  <w:color w:val="565656"/>
                  <w:spacing w:val="6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 xml:space="preserve">de  </w:t>
              </w:r>
              <w:r>
                <w:rPr>
                  <w:i/>
                  <w:color w:val="565656"/>
                  <w:spacing w:val="5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 xml:space="preserve">la  </w:t>
              </w:r>
              <w:r>
                <w:rPr>
                  <w:i/>
                  <w:color w:val="565656"/>
                  <w:spacing w:val="7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>balise</w:t>
              </w:r>
            </w:hyperlink>
          </w:p>
          <w:p w14:paraId="004E68C7" w14:textId="77777777" w:rsidR="00B67309" w:rsidRDefault="00016F95">
            <w:pPr>
              <w:pStyle w:val="TableParagraph"/>
              <w:spacing w:before="1" w:line="202" w:lineRule="exact"/>
              <w:ind w:left="102"/>
              <w:rPr>
                <w:i/>
                <w:sz w:val="18"/>
              </w:rPr>
            </w:pPr>
            <w:hyperlink w:anchor="_bookmark27" w:history="1">
              <w:r w:rsidR="004D677E">
                <w:rPr>
                  <w:i/>
                  <w:color w:val="565656"/>
                  <w:sz w:val="18"/>
                </w:rPr>
                <w:t>Classe_Temporelle.</w:t>
              </w:r>
            </w:hyperlink>
          </w:p>
        </w:tc>
      </w:tr>
      <w:tr w:rsidR="00B67309" w14:paraId="49A18EFB" w14:textId="77777777">
        <w:trPr>
          <w:trHeight w:val="657"/>
        </w:trPr>
        <w:tc>
          <w:tcPr>
            <w:tcW w:w="1030" w:type="dxa"/>
            <w:tcBorders>
              <w:left w:val="nil"/>
            </w:tcBorders>
          </w:tcPr>
          <w:p w14:paraId="0319A014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</w:tcPr>
          <w:p w14:paraId="091ED046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Valeur_Forfait</w:t>
            </w:r>
          </w:p>
        </w:tc>
        <w:tc>
          <w:tcPr>
            <w:tcW w:w="6455" w:type="dxa"/>
            <w:tcBorders>
              <w:right w:val="nil"/>
            </w:tcBorders>
          </w:tcPr>
          <w:p w14:paraId="7E28B8F6" w14:textId="77777777" w:rsidR="00B67309" w:rsidRDefault="004D677E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Balise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facultative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utilisée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correction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mesure,</w:t>
            </w:r>
            <w:r>
              <w:rPr>
                <w:color w:val="565656"/>
                <w:spacing w:val="1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d'intervention</w:t>
            </w:r>
            <w:r>
              <w:rPr>
                <w:color w:val="565656"/>
                <w:spacing w:val="1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1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rectification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quand</w:t>
            </w:r>
            <w:r>
              <w:rPr>
                <w:color w:val="565656"/>
                <w:spacing w:val="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elle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présente,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mesure</w:t>
            </w:r>
            <w:r>
              <w:rPr>
                <w:color w:val="565656"/>
                <w:spacing w:val="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alors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calculée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l’aide</w:t>
            </w:r>
            <w:r>
              <w:rPr>
                <w:color w:val="565656"/>
                <w:spacing w:val="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</w:p>
          <w:p w14:paraId="7B4CBAA7" w14:textId="77777777" w:rsidR="00B67309" w:rsidRDefault="004D677E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précédents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nouveaux et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forfait.</w:t>
            </w:r>
          </w:p>
        </w:tc>
      </w:tr>
      <w:tr w:rsidR="00B67309" w14:paraId="00A95E5A" w14:textId="77777777">
        <w:trPr>
          <w:trHeight w:val="878"/>
        </w:trPr>
        <w:tc>
          <w:tcPr>
            <w:tcW w:w="1030" w:type="dxa"/>
            <w:tcBorders>
              <w:left w:val="nil"/>
            </w:tcBorders>
          </w:tcPr>
          <w:p w14:paraId="4F180D4E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</w:p>
        </w:tc>
        <w:tc>
          <w:tcPr>
            <w:tcW w:w="2281" w:type="dxa"/>
          </w:tcPr>
          <w:p w14:paraId="68C34C17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Index</w:t>
            </w:r>
          </w:p>
        </w:tc>
        <w:tc>
          <w:tcPr>
            <w:tcW w:w="6455" w:type="dxa"/>
            <w:tcBorders>
              <w:right w:val="nil"/>
            </w:tcBorders>
          </w:tcPr>
          <w:p w14:paraId="7108FB9B" w14:textId="4DE2E2AE" w:rsidR="00B67309" w:rsidRDefault="004D677E" w:rsidP="003B311A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Cette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utilisée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l’ensemble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relevés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sur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compteur</w:t>
            </w:r>
          </w:p>
        </w:tc>
      </w:tr>
    </w:tbl>
    <w:p w14:paraId="05AECBC7" w14:textId="77777777" w:rsidR="003B311A" w:rsidRPr="003B311A" w:rsidRDefault="003B311A" w:rsidP="003B311A"/>
    <w:p w14:paraId="51BFED2B" w14:textId="405A4C88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spacing w:before="119"/>
        <w:ind w:hanging="649"/>
        <w:jc w:val="both"/>
        <w:rPr>
          <w:sz w:val="20"/>
        </w:rPr>
      </w:pPr>
      <w:r>
        <w:rPr>
          <w:color w:val="505150"/>
          <w:spacing w:val="-1"/>
          <w:sz w:val="20"/>
        </w:rPr>
        <w:t>Index</w:t>
      </w:r>
      <w:r>
        <w:rPr>
          <w:color w:val="505150"/>
          <w:spacing w:val="10"/>
          <w:sz w:val="20"/>
        </w:rPr>
        <w:t xml:space="preserve"> </w:t>
      </w:r>
      <w:r w:rsidR="003B311A">
        <w:rPr>
          <w:color w:val="505150"/>
          <w:spacing w:val="-1"/>
          <w:sz w:val="20"/>
        </w:rPr>
        <w:t>(</w:t>
      </w:r>
      <w:r>
        <w:rPr>
          <w:color w:val="505150"/>
          <w:spacing w:val="-1"/>
          <w:sz w:val="20"/>
        </w:rPr>
        <w:t>./Donnees_Par_Type_Mesure/Index_Par_Classe_Temporelle/)</w:t>
      </w:r>
    </w:p>
    <w:p w14:paraId="4AFA5D91" w14:textId="77777777" w:rsidR="00B67309" w:rsidRDefault="004D677E">
      <w:pPr>
        <w:pStyle w:val="Corpsdetexte"/>
        <w:spacing w:before="121"/>
        <w:ind w:left="432" w:right="1129"/>
        <w:jc w:val="both"/>
      </w:pPr>
      <w:r>
        <w:rPr>
          <w:color w:val="565656"/>
        </w:rPr>
        <w:t>Cette classe est utilisée pour transmettre l’ensemble des index relevés sur le compteur pour la grille distributeur (dont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liste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est précisée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au paragraphe</w:t>
      </w:r>
      <w:r>
        <w:rPr>
          <w:color w:val="565656"/>
          <w:spacing w:val="3"/>
        </w:rPr>
        <w:t xml:space="preserve"> </w:t>
      </w:r>
      <w:hyperlink w:anchor="_bookmark16" w:history="1">
        <w:r>
          <w:rPr>
            <w:color w:val="565656"/>
          </w:rPr>
          <w:t>5.2.2.2</w:t>
        </w:r>
        <w:r>
          <w:rPr>
            <w:color w:val="565656"/>
            <w:spacing w:val="-1"/>
          </w:rPr>
          <w:t xml:space="preserve"> </w:t>
        </w:r>
      </w:hyperlink>
      <w:r>
        <w:rPr>
          <w:color w:val="565656"/>
        </w:rPr>
        <w:t>pour la balise</w:t>
      </w:r>
      <w:r>
        <w:rPr>
          <w:color w:val="565656"/>
          <w:spacing w:val="-1"/>
        </w:rPr>
        <w:t xml:space="preserve"> </w:t>
      </w:r>
      <w:r>
        <w:rPr>
          <w:i/>
          <w:color w:val="565656"/>
        </w:rPr>
        <w:t>Type_Mesure</w:t>
      </w:r>
      <w:r>
        <w:rPr>
          <w:color w:val="565656"/>
        </w:rPr>
        <w:t>).</w:t>
      </w:r>
    </w:p>
    <w:p w14:paraId="01E46071" w14:textId="77777777" w:rsidR="00B67309" w:rsidRDefault="004D677E">
      <w:pPr>
        <w:pStyle w:val="Corpsdetexte"/>
        <w:spacing w:line="244" w:lineRule="exact"/>
        <w:ind w:left="432"/>
        <w:jc w:val="both"/>
      </w:pPr>
      <w:r>
        <w:rPr>
          <w:color w:val="565656"/>
        </w:rPr>
        <w:t>Cas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particuliers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:</w:t>
      </w:r>
    </w:p>
    <w:p w14:paraId="11628F41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4"/>
        </w:tabs>
        <w:spacing w:before="41"/>
        <w:ind w:right="1132"/>
        <w:jc w:val="both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Pour les PRM équipés d’un compteur vert électromécanique ou jaune électronique, et pour les puissances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atteintes lues sur le compteur, c'est-à-dire pour Type_Mesure = PA, cette classe peut comporter des valeurs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puissance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atteinte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avec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deux décimales.</w:t>
      </w:r>
    </w:p>
    <w:p w14:paraId="0D1E7E18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1031"/>
        <w:gridCol w:w="2280"/>
        <w:gridCol w:w="6453"/>
      </w:tblGrid>
      <w:tr w:rsidR="00B67309" w14:paraId="553E32D5" w14:textId="77777777">
        <w:trPr>
          <w:trHeight w:val="415"/>
        </w:trPr>
        <w:tc>
          <w:tcPr>
            <w:tcW w:w="1031" w:type="dxa"/>
            <w:shd w:val="clear" w:color="auto" w:fill="005EB8"/>
          </w:tcPr>
          <w:p w14:paraId="65D80B26" w14:textId="77777777" w:rsidR="00B67309" w:rsidRDefault="004D677E">
            <w:pPr>
              <w:pStyle w:val="TableParagraph"/>
              <w:spacing w:line="201" w:lineRule="exact"/>
              <w:ind w:left="1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2C30A5FE" w14:textId="77777777" w:rsidR="00B67309" w:rsidRDefault="004D677E">
            <w:pPr>
              <w:pStyle w:val="TableParagraph"/>
              <w:spacing w:before="2" w:line="192" w:lineRule="exact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280" w:type="dxa"/>
            <w:shd w:val="clear" w:color="auto" w:fill="005EB8"/>
          </w:tcPr>
          <w:p w14:paraId="615CDE68" w14:textId="77777777" w:rsidR="00B67309" w:rsidRDefault="004D677E">
            <w:pPr>
              <w:pStyle w:val="TableParagraph"/>
              <w:spacing w:before="97"/>
              <w:ind w:left="4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6453" w:type="dxa"/>
            <w:shd w:val="clear" w:color="auto" w:fill="005EB8"/>
          </w:tcPr>
          <w:p w14:paraId="42CD3384" w14:textId="77777777" w:rsidR="00B67309" w:rsidRDefault="004D677E">
            <w:pPr>
              <w:pStyle w:val="TableParagraph"/>
              <w:spacing w:before="97"/>
              <w:ind w:left="2791" w:right="27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B67309" w14:paraId="398E04E0" w14:textId="77777777">
        <w:trPr>
          <w:trHeight w:val="218"/>
        </w:trPr>
        <w:tc>
          <w:tcPr>
            <w:tcW w:w="1031" w:type="dxa"/>
            <w:tcBorders>
              <w:bottom w:val="single" w:sz="4" w:space="0" w:color="565656"/>
              <w:right w:val="single" w:sz="4" w:space="0" w:color="565656"/>
            </w:tcBorders>
          </w:tcPr>
          <w:p w14:paraId="4E30F416" w14:textId="77777777" w:rsidR="00B67309" w:rsidRDefault="004D677E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4710E09C" w14:textId="77777777" w:rsidR="00B67309" w:rsidRDefault="004D677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Index_Precedent</w:t>
            </w:r>
          </w:p>
        </w:tc>
        <w:tc>
          <w:tcPr>
            <w:tcW w:w="6453" w:type="dxa"/>
            <w:tcBorders>
              <w:left w:val="single" w:sz="4" w:space="0" w:color="565656"/>
              <w:bottom w:val="single" w:sz="4" w:space="0" w:color="565656"/>
            </w:tcBorders>
          </w:tcPr>
          <w:p w14:paraId="6D859ABC" w14:textId="77777777" w:rsidR="00B67309" w:rsidRDefault="004D677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début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période.</w:t>
            </w:r>
          </w:p>
        </w:tc>
      </w:tr>
      <w:tr w:rsidR="00B67309" w14:paraId="040D4D35" w14:textId="77777777">
        <w:trPr>
          <w:trHeight w:val="220"/>
        </w:trPr>
        <w:tc>
          <w:tcPr>
            <w:tcW w:w="1031" w:type="dxa"/>
            <w:tcBorders>
              <w:top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185DD27B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626068A3" w14:textId="77777777" w:rsidR="00B67309" w:rsidRDefault="004D677E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Index_Nouveau</w:t>
            </w:r>
          </w:p>
        </w:tc>
        <w:tc>
          <w:tcPr>
            <w:tcW w:w="6453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</w:tcBorders>
          </w:tcPr>
          <w:p w14:paraId="279B18A6" w14:textId="77777777" w:rsidR="00B67309" w:rsidRDefault="004D677E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période.</w:t>
            </w:r>
          </w:p>
        </w:tc>
      </w:tr>
    </w:tbl>
    <w:p w14:paraId="0D57A6E0" w14:textId="77777777" w:rsidR="00B67309" w:rsidRDefault="00B67309">
      <w:pPr>
        <w:pStyle w:val="Corpsdetexte"/>
        <w:spacing w:before="9"/>
        <w:rPr>
          <w:sz w:val="29"/>
        </w:rPr>
      </w:pPr>
    </w:p>
    <w:p w14:paraId="76A990D3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6225EA5B" w14:textId="77777777" w:rsidR="00B67309" w:rsidRDefault="00B67309">
      <w:pPr>
        <w:pStyle w:val="Corpsdetexte"/>
        <w:spacing w:before="10"/>
        <w:rPr>
          <w:sz w:val="13"/>
        </w:rPr>
      </w:pPr>
    </w:p>
    <w:p w14:paraId="639CA110" w14:textId="77777777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spacing w:before="59"/>
        <w:ind w:hanging="649"/>
        <w:rPr>
          <w:sz w:val="20"/>
        </w:rPr>
      </w:pPr>
      <w:bookmarkStart w:id="20" w:name="_bookmark17"/>
      <w:bookmarkEnd w:id="20"/>
      <w:r>
        <w:rPr>
          <w:color w:val="505150"/>
          <w:spacing w:val="-1"/>
          <w:sz w:val="20"/>
        </w:rPr>
        <w:t>Conso_Par_Classe_Temporelle</w:t>
      </w:r>
      <w:r>
        <w:rPr>
          <w:color w:val="505150"/>
          <w:spacing w:val="1"/>
          <w:sz w:val="20"/>
        </w:rPr>
        <w:t xml:space="preserve"> </w:t>
      </w:r>
      <w:r>
        <w:rPr>
          <w:color w:val="505150"/>
          <w:sz w:val="20"/>
        </w:rPr>
        <w:t>(../Donnees_Par_Type_Mesure/)</w:t>
      </w:r>
    </w:p>
    <w:p w14:paraId="0ADBD442" w14:textId="77777777" w:rsidR="00B67309" w:rsidRPr="00852801" w:rsidRDefault="004D677E">
      <w:pPr>
        <w:pStyle w:val="Corpsdetexte"/>
        <w:spacing w:before="121"/>
        <w:ind w:left="432"/>
        <w:jc w:val="both"/>
        <w:rPr>
          <w:color w:val="565656"/>
        </w:rPr>
      </w:pPr>
      <w:r w:rsidRPr="00852801">
        <w:rPr>
          <w:color w:val="565656"/>
        </w:rPr>
        <w:t>Cette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classe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est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utilisée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pour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transmettre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mesures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pour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chaque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classe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temporelle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TURPE.</w:t>
      </w:r>
    </w:p>
    <w:p w14:paraId="2E6A9B9B" w14:textId="77777777" w:rsidR="00B67309" w:rsidRPr="00852801" w:rsidRDefault="00B67309">
      <w:pPr>
        <w:pStyle w:val="Corpsdetexte"/>
        <w:spacing w:before="1"/>
        <w:rPr>
          <w:color w:val="565656"/>
        </w:rPr>
      </w:pPr>
    </w:p>
    <w:p w14:paraId="4AE0428E" w14:textId="77777777" w:rsidR="00B67309" w:rsidRPr="00852801" w:rsidRDefault="004D677E">
      <w:pPr>
        <w:pStyle w:val="Corpsdetexte"/>
        <w:ind w:left="432" w:right="1135"/>
        <w:jc w:val="both"/>
        <w:rPr>
          <w:color w:val="565656"/>
        </w:rPr>
      </w:pPr>
      <w:r w:rsidRPr="00852801">
        <w:rPr>
          <w:color w:val="565656"/>
        </w:rPr>
        <w:t>En Nouvelle Offre, les classes temporelles TURPE représentées ici peuvent être différentes des classes temporelles du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 xml:space="preserve">bloc </w:t>
      </w:r>
      <w:r w:rsidRPr="00852801">
        <w:rPr>
          <w:i/>
          <w:color w:val="565656"/>
        </w:rPr>
        <w:t xml:space="preserve">Index_Par_Classe_Temporelle </w:t>
      </w:r>
      <w:r w:rsidRPr="00852801">
        <w:rPr>
          <w:color w:val="565656"/>
        </w:rPr>
        <w:t xml:space="preserve">transmis sous </w:t>
      </w:r>
      <w:r w:rsidRPr="00852801">
        <w:rPr>
          <w:i/>
          <w:color w:val="565656"/>
        </w:rPr>
        <w:t>Donnees_Par_Type_Mesure</w:t>
      </w:r>
      <w:r w:rsidRPr="00852801">
        <w:rPr>
          <w:color w:val="565656"/>
        </w:rPr>
        <w:t>, qui dépendent non pas du TURPE, mais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la programmation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du compteur.</w:t>
      </w:r>
    </w:p>
    <w:p w14:paraId="186612BC" w14:textId="77777777" w:rsidR="00B67309" w:rsidRPr="00852801" w:rsidRDefault="00B67309">
      <w:pPr>
        <w:pStyle w:val="Corpsdetexte"/>
        <w:rPr>
          <w:color w:val="565656"/>
        </w:rPr>
      </w:pPr>
    </w:p>
    <w:p w14:paraId="1EE98546" w14:textId="77777777" w:rsidR="00B67309" w:rsidRPr="00852801" w:rsidRDefault="004D677E">
      <w:pPr>
        <w:spacing w:before="1"/>
        <w:ind w:left="432" w:right="1131"/>
        <w:jc w:val="both"/>
        <w:rPr>
          <w:color w:val="565656"/>
          <w:sz w:val="20"/>
          <w:szCs w:val="20"/>
        </w:rPr>
      </w:pPr>
      <w:r w:rsidRPr="00852801">
        <w:rPr>
          <w:color w:val="565656"/>
          <w:sz w:val="20"/>
          <w:szCs w:val="20"/>
        </w:rPr>
        <w:t>Dans le cas d’un point avec Offre Historique ou avec un calendrier fournisseur souscrit, les classes temporelles TURPE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représentées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ici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peuvent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être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différentes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classes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temporelles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blocs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Index_Par_Classe_Temporelle</w:t>
      </w:r>
      <w:r w:rsidRPr="00852801">
        <w:rPr>
          <w:i/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et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Conso_Par_Classe_Temporelle</w:t>
      </w:r>
      <w:r w:rsidRPr="00852801">
        <w:rPr>
          <w:i/>
          <w:color w:val="565656"/>
          <w:spacing w:val="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 xml:space="preserve">transmis sous </w:t>
      </w: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color w:val="565656"/>
          <w:sz w:val="20"/>
          <w:szCs w:val="20"/>
        </w:rPr>
        <w:t>.</w:t>
      </w:r>
    </w:p>
    <w:p w14:paraId="7FAA9323" w14:textId="77777777" w:rsidR="00B67309" w:rsidRPr="00852801" w:rsidRDefault="00B67309">
      <w:pPr>
        <w:pStyle w:val="Corpsdetexte"/>
        <w:spacing w:before="9"/>
        <w:rPr>
          <w:color w:val="565656"/>
          <w:sz w:val="19"/>
        </w:rPr>
      </w:pPr>
    </w:p>
    <w:p w14:paraId="4DDB9535" w14:textId="77777777" w:rsidR="00B67309" w:rsidRPr="00852801" w:rsidRDefault="004D677E">
      <w:pPr>
        <w:pStyle w:val="Corpsdetexte"/>
        <w:spacing w:before="1"/>
        <w:ind w:left="432" w:right="1137"/>
        <w:jc w:val="both"/>
        <w:rPr>
          <w:i/>
          <w:color w:val="565656"/>
        </w:rPr>
      </w:pPr>
      <w:r w:rsidRPr="00852801">
        <w:rPr>
          <w:b/>
          <w:color w:val="565656"/>
        </w:rPr>
        <w:t>Cas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b/>
          <w:color w:val="565656"/>
        </w:rPr>
        <w:t>particulier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b/>
          <w:color w:val="565656"/>
        </w:rPr>
        <w:t>pour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b/>
          <w:color w:val="565656"/>
        </w:rPr>
        <w:t>les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b/>
          <w:color w:val="565656"/>
        </w:rPr>
        <w:t>Offres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b/>
          <w:color w:val="565656"/>
        </w:rPr>
        <w:t>Historiques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b/>
          <w:color w:val="565656"/>
        </w:rPr>
        <w:t>avec</w:t>
      </w:r>
      <w:r w:rsidRPr="00852801">
        <w:rPr>
          <w:b/>
          <w:color w:val="565656"/>
          <w:spacing w:val="1"/>
        </w:rPr>
        <w:t xml:space="preserve"> </w:t>
      </w:r>
      <w:r w:rsidRPr="00852801">
        <w:rPr>
          <w:color w:val="565656"/>
        </w:rPr>
        <w:t>le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tarif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HTA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sans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différenciation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temporelle,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mesures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sont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présentées dans les classes temporelles P, HPH, HCH, HPD, HCD, HPE, HCE et JA dans le cas d'un PRM avec une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structure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fournisseur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à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6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ou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8</w:t>
      </w:r>
      <w:r w:rsidRPr="00852801">
        <w:rPr>
          <w:color w:val="565656"/>
          <w:spacing w:val="3"/>
        </w:rPr>
        <w:t xml:space="preserve"> </w:t>
      </w:r>
      <w:r w:rsidRPr="00852801">
        <w:rPr>
          <w:color w:val="565656"/>
        </w:rPr>
        <w:t>postes et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dans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les classes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temporelles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P,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HPH,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HCH,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HPE et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HCE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dans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autres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cas</w:t>
      </w:r>
      <w:r w:rsidRPr="00852801">
        <w:rPr>
          <w:i/>
          <w:color w:val="565656"/>
        </w:rPr>
        <w:t>.</w:t>
      </w:r>
    </w:p>
    <w:p w14:paraId="7BF7F6E1" w14:textId="77777777" w:rsidR="00B67309" w:rsidRPr="00852801" w:rsidRDefault="00B67309">
      <w:pPr>
        <w:pStyle w:val="Corpsdetexte"/>
        <w:spacing w:before="1"/>
        <w:rPr>
          <w:i/>
          <w:color w:val="565656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1013"/>
        <w:gridCol w:w="2280"/>
        <w:gridCol w:w="6454"/>
      </w:tblGrid>
      <w:tr w:rsidR="00B67309" w14:paraId="71F7D40B" w14:textId="77777777">
        <w:trPr>
          <w:trHeight w:val="415"/>
        </w:trPr>
        <w:tc>
          <w:tcPr>
            <w:tcW w:w="1013" w:type="dxa"/>
            <w:shd w:val="clear" w:color="auto" w:fill="005EB8"/>
          </w:tcPr>
          <w:p w14:paraId="72C713C4" w14:textId="77777777" w:rsidR="00B67309" w:rsidRDefault="004D677E">
            <w:pPr>
              <w:pStyle w:val="TableParagraph"/>
              <w:spacing w:line="201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5A4E341F" w14:textId="77777777" w:rsidR="00B67309" w:rsidRDefault="004D677E">
            <w:pPr>
              <w:pStyle w:val="TableParagraph"/>
              <w:spacing w:before="2" w:line="192" w:lineRule="exact"/>
              <w:ind w:lef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280" w:type="dxa"/>
            <w:shd w:val="clear" w:color="auto" w:fill="005EB8"/>
          </w:tcPr>
          <w:p w14:paraId="05327516" w14:textId="77777777" w:rsidR="00B67309" w:rsidRDefault="004D677E">
            <w:pPr>
              <w:pStyle w:val="TableParagraph"/>
              <w:spacing w:before="97"/>
              <w:ind w:left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6454" w:type="dxa"/>
            <w:shd w:val="clear" w:color="auto" w:fill="005EB8"/>
          </w:tcPr>
          <w:p w14:paraId="7BC28F13" w14:textId="77777777" w:rsidR="00B67309" w:rsidRDefault="004D677E">
            <w:pPr>
              <w:pStyle w:val="TableParagraph"/>
              <w:spacing w:before="97"/>
              <w:ind w:left="2792" w:right="27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B67309" w14:paraId="76847166" w14:textId="77777777">
        <w:trPr>
          <w:trHeight w:val="878"/>
        </w:trPr>
        <w:tc>
          <w:tcPr>
            <w:tcW w:w="1013" w:type="dxa"/>
            <w:tcBorders>
              <w:bottom w:val="single" w:sz="4" w:space="0" w:color="565656"/>
              <w:right w:val="single" w:sz="4" w:space="0" w:color="565656"/>
            </w:tcBorders>
          </w:tcPr>
          <w:p w14:paraId="4B8EABD9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3B63756E" w14:textId="77777777" w:rsidR="00B67309" w:rsidRDefault="004D677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Classe_Temporelle</w:t>
            </w:r>
          </w:p>
        </w:tc>
        <w:tc>
          <w:tcPr>
            <w:tcW w:w="6454" w:type="dxa"/>
            <w:tcBorders>
              <w:left w:val="single" w:sz="4" w:space="0" w:color="565656"/>
              <w:bottom w:val="single" w:sz="4" w:space="0" w:color="565656"/>
            </w:tcBorders>
          </w:tcPr>
          <w:p w14:paraId="719CCF61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Indique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temporelle.</w:t>
            </w:r>
          </w:p>
          <w:p w14:paraId="27CCB4F3" w14:textId="77777777" w:rsidR="00B67309" w:rsidRDefault="00B67309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34699BA" w14:textId="77777777" w:rsidR="00B67309" w:rsidRDefault="004D677E">
            <w:pPr>
              <w:pStyle w:val="TableParagraph"/>
              <w:spacing w:line="220" w:lineRule="atLeast"/>
              <w:ind w:left="103"/>
              <w:rPr>
                <w:i/>
                <w:sz w:val="18"/>
              </w:rPr>
            </w:pPr>
            <w:r>
              <w:rPr>
                <w:color w:val="565656"/>
                <w:sz w:val="18"/>
              </w:rPr>
              <w:t>Voir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annexe</w:t>
            </w:r>
            <w:r>
              <w:rPr>
                <w:color w:val="565656"/>
                <w:spacing w:val="10"/>
                <w:sz w:val="18"/>
              </w:rPr>
              <w:t xml:space="preserve"> </w:t>
            </w:r>
            <w:hyperlink w:anchor="_bookmark27" w:history="1">
              <w:r>
                <w:rPr>
                  <w:i/>
                  <w:color w:val="565656"/>
                  <w:sz w:val="18"/>
                </w:rPr>
                <w:t>7.3</w:t>
              </w:r>
            </w:hyperlink>
            <w:r>
              <w:rPr>
                <w:i/>
                <w:color w:val="565656"/>
                <w:spacing w:val="6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–</w:t>
            </w:r>
            <w:r>
              <w:rPr>
                <w:i/>
                <w:color w:val="565656"/>
                <w:spacing w:val="8"/>
                <w:sz w:val="18"/>
              </w:rPr>
              <w:t xml:space="preserve"> </w:t>
            </w:r>
            <w:hyperlink w:anchor="_bookmark27" w:history="1">
              <w:r>
                <w:rPr>
                  <w:i/>
                  <w:color w:val="565656"/>
                  <w:sz w:val="18"/>
                </w:rPr>
                <w:t>Valeurs</w:t>
              </w:r>
              <w:r>
                <w:rPr>
                  <w:i/>
                  <w:color w:val="565656"/>
                  <w:spacing w:val="5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>possibles</w:t>
              </w:r>
              <w:r>
                <w:rPr>
                  <w:i/>
                  <w:color w:val="565656"/>
                  <w:spacing w:val="6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>de</w:t>
              </w:r>
              <w:r>
                <w:rPr>
                  <w:i/>
                  <w:color w:val="565656"/>
                  <w:spacing w:val="6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>la</w:t>
              </w:r>
              <w:r>
                <w:rPr>
                  <w:i/>
                  <w:color w:val="565656"/>
                  <w:spacing w:val="7"/>
                  <w:sz w:val="18"/>
                </w:rPr>
                <w:t xml:space="preserve"> </w:t>
              </w:r>
              <w:r>
                <w:rPr>
                  <w:i/>
                  <w:color w:val="565656"/>
                  <w:sz w:val="18"/>
                </w:rPr>
                <w:t>balise</w:t>
              </w:r>
            </w:hyperlink>
            <w:r>
              <w:rPr>
                <w:i/>
                <w:color w:val="565656"/>
                <w:spacing w:val="-38"/>
                <w:sz w:val="18"/>
              </w:rPr>
              <w:t xml:space="preserve"> </w:t>
            </w:r>
            <w:hyperlink w:anchor="_bookmark27" w:history="1">
              <w:r>
                <w:rPr>
                  <w:i/>
                  <w:color w:val="565656"/>
                  <w:sz w:val="18"/>
                </w:rPr>
                <w:t>Classe_Temporelle.</w:t>
              </w:r>
            </w:hyperlink>
          </w:p>
        </w:tc>
      </w:tr>
      <w:tr w:rsidR="00B67309" w14:paraId="56E5B489" w14:textId="77777777">
        <w:trPr>
          <w:trHeight w:val="441"/>
        </w:trPr>
        <w:tc>
          <w:tcPr>
            <w:tcW w:w="1013" w:type="dxa"/>
            <w:tcBorders>
              <w:top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51FF4792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49698D12" w14:textId="77777777" w:rsidR="00B67309" w:rsidRDefault="004D677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Quantite_Mesure</w:t>
            </w:r>
          </w:p>
        </w:tc>
        <w:tc>
          <w:tcPr>
            <w:tcW w:w="6454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</w:tcBorders>
          </w:tcPr>
          <w:p w14:paraId="7155CDFE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Quantité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mesurée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l’unité</w:t>
            </w:r>
            <w:r>
              <w:rPr>
                <w:color w:val="565656"/>
                <w:spacing w:val="6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indiquée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6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balise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Unite_Mesure</w:t>
            </w:r>
            <w:r>
              <w:rPr>
                <w:color w:val="565656"/>
                <w:spacing w:val="6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bloc</w:t>
            </w:r>
          </w:p>
          <w:p w14:paraId="03CC7D0B" w14:textId="77777777" w:rsidR="00B67309" w:rsidRDefault="004D677E">
            <w:pPr>
              <w:pStyle w:val="TableParagraph"/>
              <w:spacing w:before="1" w:line="202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Donnees_Par_Type_De_Mesure.</w:t>
            </w:r>
          </w:p>
        </w:tc>
      </w:tr>
    </w:tbl>
    <w:p w14:paraId="454BC5AF" w14:textId="77777777" w:rsidR="00B67309" w:rsidRDefault="00B67309">
      <w:pPr>
        <w:pStyle w:val="Corpsdetexte"/>
        <w:spacing w:before="7"/>
        <w:rPr>
          <w:i/>
          <w:sz w:val="29"/>
        </w:rPr>
      </w:pPr>
    </w:p>
    <w:p w14:paraId="06EBA338" w14:textId="77777777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ind w:hanging="649"/>
        <w:rPr>
          <w:sz w:val="20"/>
        </w:rPr>
      </w:pPr>
      <w:r>
        <w:rPr>
          <w:color w:val="505150"/>
          <w:sz w:val="20"/>
        </w:rPr>
        <w:t>Donnees_Par_Type_Mesure_Fournisseur</w:t>
      </w:r>
      <w:r>
        <w:rPr>
          <w:color w:val="505150"/>
          <w:spacing w:val="-11"/>
          <w:sz w:val="20"/>
        </w:rPr>
        <w:t xml:space="preserve"> </w:t>
      </w:r>
      <w:r>
        <w:rPr>
          <w:color w:val="505150"/>
          <w:sz w:val="20"/>
        </w:rPr>
        <w:t>(../Donnees_Releve/)</w:t>
      </w:r>
    </w:p>
    <w:p w14:paraId="18E14A40" w14:textId="77777777" w:rsidR="00B67309" w:rsidRPr="00852801" w:rsidRDefault="004D677E">
      <w:pPr>
        <w:pStyle w:val="Corpsdetexte"/>
        <w:spacing w:before="121"/>
        <w:ind w:left="432" w:right="1132"/>
        <w:jc w:val="both"/>
        <w:rPr>
          <w:color w:val="565656"/>
        </w:rPr>
      </w:pPr>
      <w:r w:rsidRPr="00852801">
        <w:rPr>
          <w:i/>
          <w:color w:val="565656"/>
        </w:rPr>
        <w:t xml:space="preserve">Donnees_Par_Type_Mesure_Fournisseur </w:t>
      </w:r>
      <w:r w:rsidRPr="00852801">
        <w:rPr>
          <w:color w:val="565656"/>
        </w:rPr>
        <w:t>est utilisée pour transmettre les index et consommations liées au calendrier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fournisseur défini par le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fournisseur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et souscrit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sur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le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PRM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considéré.</w:t>
      </w:r>
    </w:p>
    <w:p w14:paraId="15EA47DA" w14:textId="77777777" w:rsidR="00B67309" w:rsidRPr="00852801" w:rsidRDefault="00B67309">
      <w:pPr>
        <w:pStyle w:val="Corpsdetexte"/>
        <w:spacing w:before="2"/>
        <w:rPr>
          <w:color w:val="565656"/>
          <w:sz w:val="15"/>
        </w:rPr>
      </w:pPr>
    </w:p>
    <w:p w14:paraId="57D33E6D" w14:textId="77777777" w:rsidR="00B67309" w:rsidRPr="00852801" w:rsidRDefault="004D677E">
      <w:pPr>
        <w:spacing w:before="59"/>
        <w:ind w:left="432" w:right="1123"/>
        <w:rPr>
          <w:color w:val="565656"/>
          <w:sz w:val="20"/>
          <w:szCs w:val="20"/>
        </w:rPr>
      </w:pPr>
      <w:r w:rsidRPr="00852801">
        <w:rPr>
          <w:color w:val="565656"/>
          <w:sz w:val="20"/>
          <w:szCs w:val="20"/>
        </w:rPr>
        <w:t>Un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bloc</w:t>
      </w:r>
      <w:r w:rsidRPr="00852801">
        <w:rPr>
          <w:color w:val="565656"/>
          <w:spacing w:val="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Donnees_Par_Type_Mesure_Fournisseur</w:t>
      </w:r>
      <w:r w:rsidRPr="00852801">
        <w:rPr>
          <w:i/>
          <w:color w:val="565656"/>
          <w:spacing w:val="2"/>
          <w:sz w:val="20"/>
          <w:szCs w:val="20"/>
        </w:rPr>
        <w:t xml:space="preserve"> </w:t>
      </w:r>
      <w:r w:rsidRPr="00852801">
        <w:rPr>
          <w:i/>
          <w:color w:val="565656"/>
          <w:sz w:val="20"/>
          <w:szCs w:val="20"/>
        </w:rPr>
        <w:t>transmet</w:t>
      </w:r>
      <w:r w:rsidRPr="00852801">
        <w:rPr>
          <w:i/>
          <w:color w:val="565656"/>
          <w:spacing w:val="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des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données concernant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l’énergie active uniquement</w:t>
      </w:r>
      <w:r w:rsidRPr="00852801">
        <w:rPr>
          <w:color w:val="565656"/>
          <w:spacing w:val="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et</w:t>
      </w:r>
      <w:r w:rsidRPr="00852801">
        <w:rPr>
          <w:color w:val="565656"/>
          <w:spacing w:val="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ne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peut être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présent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que</w:t>
      </w:r>
      <w:r w:rsidRPr="00852801">
        <w:rPr>
          <w:color w:val="565656"/>
          <w:spacing w:val="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si un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calendrier fournisseur est</w:t>
      </w:r>
      <w:r w:rsidRPr="00852801">
        <w:rPr>
          <w:color w:val="565656"/>
          <w:spacing w:val="-1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souscrit sur le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PRM.</w:t>
      </w:r>
    </w:p>
    <w:p w14:paraId="5E0EB955" w14:textId="77777777" w:rsidR="00B67309" w:rsidRPr="00852801" w:rsidRDefault="00B67309">
      <w:pPr>
        <w:pStyle w:val="Corpsdetexte"/>
        <w:spacing w:before="1"/>
        <w:rPr>
          <w:color w:val="565656"/>
          <w:sz w:val="15"/>
        </w:rPr>
      </w:pPr>
    </w:p>
    <w:p w14:paraId="75E8D4A2" w14:textId="77777777" w:rsidR="00B67309" w:rsidRPr="00852801" w:rsidRDefault="004D677E">
      <w:pPr>
        <w:pStyle w:val="Corpsdetexte"/>
        <w:spacing w:before="60"/>
        <w:ind w:left="432" w:right="1131"/>
        <w:jc w:val="both"/>
        <w:rPr>
          <w:color w:val="565656"/>
        </w:rPr>
      </w:pPr>
      <w:r w:rsidRPr="00852801">
        <w:rPr>
          <w:color w:val="565656"/>
        </w:rPr>
        <w:t>Dans le seul cas d’un point sur lequel une grille fournisseur est définie, qu’elle soit en Offre Historique ou en Nouvelle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 xml:space="preserve">Offre, un bloc </w:t>
      </w:r>
      <w:r w:rsidRPr="00852801">
        <w:rPr>
          <w:i/>
          <w:color w:val="565656"/>
        </w:rPr>
        <w:t xml:space="preserve">Donnees_Par_Type_Mesure_Fournisseur </w:t>
      </w:r>
      <w:r w:rsidRPr="00852801">
        <w:rPr>
          <w:color w:val="565656"/>
        </w:rPr>
        <w:t>est présent pour chaque type de données relevé pour ce PRM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(en</w:t>
      </w:r>
      <w:r w:rsidRPr="00852801">
        <w:rPr>
          <w:color w:val="565656"/>
          <w:spacing w:val="31"/>
        </w:rPr>
        <w:t xml:space="preserve"> </w:t>
      </w:r>
      <w:r w:rsidRPr="00852801">
        <w:rPr>
          <w:color w:val="565656"/>
        </w:rPr>
        <w:t>Nouvelle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Offre,</w:t>
      </w:r>
      <w:r w:rsidRPr="00852801">
        <w:rPr>
          <w:color w:val="565656"/>
          <w:spacing w:val="32"/>
        </w:rPr>
        <w:t xml:space="preserve"> </w:t>
      </w:r>
      <w:r w:rsidRPr="00852801">
        <w:rPr>
          <w:color w:val="565656"/>
        </w:rPr>
        <w:t>on</w:t>
      </w:r>
      <w:r w:rsidRPr="00852801">
        <w:rPr>
          <w:color w:val="565656"/>
          <w:spacing w:val="32"/>
        </w:rPr>
        <w:t xml:space="preserve"> </w:t>
      </w:r>
      <w:r w:rsidRPr="00852801">
        <w:rPr>
          <w:color w:val="565656"/>
        </w:rPr>
        <w:t>ne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transmet</w:t>
      </w:r>
      <w:r w:rsidRPr="00852801">
        <w:rPr>
          <w:color w:val="565656"/>
          <w:spacing w:val="31"/>
        </w:rPr>
        <w:t xml:space="preserve"> </w:t>
      </w:r>
      <w:r w:rsidRPr="00852801">
        <w:rPr>
          <w:color w:val="565656"/>
        </w:rPr>
        <w:t>que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l’énergie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active).</w:t>
      </w:r>
      <w:r w:rsidRPr="00852801">
        <w:rPr>
          <w:color w:val="565656"/>
          <w:spacing w:val="31"/>
        </w:rPr>
        <w:t xml:space="preserve"> </w:t>
      </w:r>
      <w:r w:rsidRPr="00852801">
        <w:rPr>
          <w:color w:val="565656"/>
        </w:rPr>
        <w:t>Il</w:t>
      </w:r>
      <w:r w:rsidRPr="00852801">
        <w:rPr>
          <w:color w:val="565656"/>
          <w:spacing w:val="31"/>
        </w:rPr>
        <w:t xml:space="preserve"> </w:t>
      </w:r>
      <w:r w:rsidRPr="00852801">
        <w:rPr>
          <w:color w:val="565656"/>
        </w:rPr>
        <w:t>permet</w:t>
      </w:r>
      <w:r w:rsidRPr="00852801">
        <w:rPr>
          <w:color w:val="565656"/>
          <w:spacing w:val="31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transmettre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30"/>
        </w:rPr>
        <w:t xml:space="preserve"> </w:t>
      </w:r>
      <w:r w:rsidRPr="00852801">
        <w:rPr>
          <w:color w:val="565656"/>
        </w:rPr>
        <w:t>index</w:t>
      </w:r>
      <w:r w:rsidRPr="00852801">
        <w:rPr>
          <w:color w:val="565656"/>
          <w:spacing w:val="31"/>
        </w:rPr>
        <w:t xml:space="preserve"> </w:t>
      </w:r>
      <w:r w:rsidRPr="00852801">
        <w:rPr>
          <w:color w:val="565656"/>
        </w:rPr>
        <w:t>et</w:t>
      </w:r>
      <w:r w:rsidRPr="00852801">
        <w:rPr>
          <w:color w:val="565656"/>
          <w:spacing w:val="32"/>
        </w:rPr>
        <w:t xml:space="preserve"> </w:t>
      </w:r>
      <w:r w:rsidRPr="00852801">
        <w:rPr>
          <w:color w:val="565656"/>
        </w:rPr>
        <w:t>mesures</w:t>
      </w:r>
      <w:r w:rsidRPr="00852801">
        <w:rPr>
          <w:color w:val="565656"/>
          <w:spacing w:val="29"/>
        </w:rPr>
        <w:t xml:space="preserve"> </w:t>
      </w:r>
      <w:r w:rsidRPr="00852801">
        <w:rPr>
          <w:color w:val="565656"/>
        </w:rPr>
        <w:t>pour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chaque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classe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temporelle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la grille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fournisseur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en précisant leur type</w:t>
      </w:r>
      <w:r w:rsidRPr="00852801">
        <w:rPr>
          <w:color w:val="565656"/>
          <w:spacing w:val="3"/>
        </w:rPr>
        <w:t xml:space="preserve"> </w:t>
      </w:r>
      <w:r w:rsidRPr="00852801">
        <w:rPr>
          <w:color w:val="565656"/>
        </w:rPr>
        <w:t>:</w:t>
      </w:r>
    </w:p>
    <w:p w14:paraId="00323421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1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l’énergie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active,</w:t>
      </w:r>
    </w:p>
    <w:p w14:paraId="21069169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1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l’énergie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réactive,</w:t>
      </w:r>
    </w:p>
    <w:p w14:paraId="14051E33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la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durée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dépassement,</w:t>
      </w:r>
    </w:p>
    <w:p w14:paraId="23643D1B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du</w:t>
      </w:r>
      <w:r w:rsidRPr="00852801">
        <w:rPr>
          <w:color w:val="565656"/>
          <w:spacing w:val="-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temps</w:t>
      </w:r>
      <w:r w:rsidRPr="00852801">
        <w:rPr>
          <w:color w:val="565656"/>
          <w:spacing w:val="-6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5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fonctionnement,</w:t>
      </w:r>
    </w:p>
    <w:p w14:paraId="5788FF96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du</w:t>
      </w:r>
      <w:r w:rsidRPr="00852801">
        <w:rPr>
          <w:color w:val="565656"/>
          <w:spacing w:val="-6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dépassement</w:t>
      </w:r>
      <w:r w:rsidRPr="00852801">
        <w:rPr>
          <w:color w:val="565656"/>
          <w:spacing w:val="-6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quadratique,</w:t>
      </w:r>
    </w:p>
    <w:p w14:paraId="3DC201F9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la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puissance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atteinte,</w:t>
      </w:r>
    </w:p>
    <w:p w14:paraId="56D2772F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du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dépassement</w:t>
      </w:r>
      <w:r w:rsidRPr="00852801">
        <w:rPr>
          <w:color w:val="565656"/>
          <w:spacing w:val="-2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de</w:t>
      </w:r>
      <w:r w:rsidRPr="00852801">
        <w:rPr>
          <w:color w:val="565656"/>
          <w:spacing w:val="-3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puissance,</w:t>
      </w:r>
    </w:p>
    <w:p w14:paraId="63333C16" w14:textId="77777777" w:rsidR="00B67309" w:rsidRPr="00852801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 w:line="243" w:lineRule="exact"/>
        <w:ind w:hanging="361"/>
        <w:rPr>
          <w:rFonts w:ascii="Wingdings" w:hAnsi="Wingdings"/>
          <w:color w:val="565656"/>
          <w:sz w:val="18"/>
          <w:szCs w:val="20"/>
        </w:rPr>
      </w:pPr>
      <w:r w:rsidRPr="00852801">
        <w:rPr>
          <w:color w:val="565656"/>
          <w:sz w:val="20"/>
          <w:szCs w:val="20"/>
        </w:rPr>
        <w:t>du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dépassement</w:t>
      </w:r>
      <w:r w:rsidRPr="00852801">
        <w:rPr>
          <w:color w:val="565656"/>
          <w:spacing w:val="-4"/>
          <w:sz w:val="20"/>
          <w:szCs w:val="20"/>
        </w:rPr>
        <w:t xml:space="preserve"> </w:t>
      </w:r>
      <w:r w:rsidRPr="00852801">
        <w:rPr>
          <w:color w:val="565656"/>
          <w:sz w:val="20"/>
          <w:szCs w:val="20"/>
        </w:rPr>
        <w:t>énergétique.</w:t>
      </w:r>
    </w:p>
    <w:p w14:paraId="3F94F50E" w14:textId="77777777" w:rsidR="00B67309" w:rsidRPr="00852801" w:rsidRDefault="004D677E">
      <w:pPr>
        <w:pStyle w:val="Corpsdetexte"/>
        <w:ind w:left="432" w:right="1135"/>
        <w:jc w:val="both"/>
        <w:rPr>
          <w:color w:val="565656"/>
        </w:rPr>
      </w:pPr>
      <w:r w:rsidRPr="00852801">
        <w:rPr>
          <w:color w:val="565656"/>
        </w:rPr>
        <w:t>L’unité de mesure correspondante est également transmise dans ce bloc. Dans le cas d’une grille fournisseur en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Nouvelle Offre, seule l’énergie active peut être transmise. Cela se traduit par le fait que dans ce cas,</w:t>
      </w:r>
      <w:r w:rsidRPr="00852801">
        <w:rPr>
          <w:color w:val="565656"/>
          <w:spacing w:val="45"/>
        </w:rPr>
        <w:t xml:space="preserve"> </w:t>
      </w:r>
      <w:r w:rsidRPr="00852801">
        <w:rPr>
          <w:i/>
          <w:color w:val="565656"/>
        </w:rPr>
        <w:t>Type_Mesure</w:t>
      </w:r>
      <w:r w:rsidRPr="00852801">
        <w:rPr>
          <w:i/>
          <w:color w:val="565656"/>
          <w:spacing w:val="1"/>
        </w:rPr>
        <w:t xml:space="preserve"> </w:t>
      </w:r>
      <w:r w:rsidRPr="00852801">
        <w:rPr>
          <w:color w:val="565656"/>
        </w:rPr>
        <w:t xml:space="preserve">vaut </w:t>
      </w:r>
      <w:r w:rsidRPr="00852801">
        <w:rPr>
          <w:i/>
          <w:color w:val="565656"/>
        </w:rPr>
        <w:t xml:space="preserve">EA </w:t>
      </w:r>
      <w:r w:rsidRPr="00852801">
        <w:rPr>
          <w:color w:val="565656"/>
        </w:rPr>
        <w:t xml:space="preserve">et </w:t>
      </w:r>
      <w:r w:rsidRPr="00852801">
        <w:rPr>
          <w:i/>
          <w:color w:val="565656"/>
        </w:rPr>
        <w:t>Unite_Mesure</w:t>
      </w:r>
      <w:r w:rsidRPr="00852801">
        <w:rPr>
          <w:i/>
          <w:color w:val="565656"/>
          <w:spacing w:val="1"/>
        </w:rPr>
        <w:t xml:space="preserve"> </w:t>
      </w:r>
      <w:r w:rsidRPr="00852801">
        <w:rPr>
          <w:color w:val="565656"/>
        </w:rPr>
        <w:t>vaut</w:t>
      </w:r>
      <w:r w:rsidRPr="00852801">
        <w:rPr>
          <w:color w:val="565656"/>
          <w:spacing w:val="3"/>
        </w:rPr>
        <w:t xml:space="preserve"> </w:t>
      </w:r>
      <w:r w:rsidRPr="00852801">
        <w:rPr>
          <w:i/>
          <w:color w:val="565656"/>
        </w:rPr>
        <w:t>kWh</w:t>
      </w:r>
      <w:r w:rsidRPr="00852801">
        <w:rPr>
          <w:color w:val="565656"/>
        </w:rPr>
        <w:t>.</w:t>
      </w:r>
    </w:p>
    <w:p w14:paraId="5089E47D" w14:textId="77777777" w:rsidR="00B67309" w:rsidRDefault="00B67309">
      <w:pPr>
        <w:pStyle w:val="Corpsdetexte"/>
      </w:pPr>
    </w:p>
    <w:p w14:paraId="550F7769" w14:textId="77777777" w:rsidR="00B67309" w:rsidRDefault="00B67309">
      <w:pPr>
        <w:pStyle w:val="Corpsdetexte"/>
      </w:pPr>
    </w:p>
    <w:p w14:paraId="4D64D57B" w14:textId="77777777" w:rsidR="00B67309" w:rsidRDefault="00B67309">
      <w:pPr>
        <w:pStyle w:val="Corpsdetexte"/>
      </w:pPr>
    </w:p>
    <w:p w14:paraId="305E9D76" w14:textId="77777777" w:rsidR="00B67309" w:rsidRDefault="00B67309">
      <w:pPr>
        <w:pStyle w:val="Corpsdetexte"/>
      </w:pPr>
    </w:p>
    <w:p w14:paraId="38CB802C" w14:textId="77777777" w:rsidR="00B67309" w:rsidRDefault="00B67309">
      <w:pPr>
        <w:pStyle w:val="Corpsdetexte"/>
      </w:pPr>
    </w:p>
    <w:p w14:paraId="7200FCAF" w14:textId="77777777" w:rsidR="00B67309" w:rsidRDefault="00B67309">
      <w:pPr>
        <w:pStyle w:val="Corpsdetexte"/>
      </w:pPr>
    </w:p>
    <w:p w14:paraId="2AEACA93" w14:textId="77777777" w:rsidR="00B67309" w:rsidRDefault="00B67309">
      <w:pPr>
        <w:pStyle w:val="Corpsdetexte"/>
        <w:spacing w:before="9"/>
      </w:pPr>
    </w:p>
    <w:p w14:paraId="0C6A2CC4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604419FE" w14:textId="2D38D4D1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53BACAF6" w14:textId="77777777">
        <w:trPr>
          <w:trHeight w:val="44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FA6075B" w14:textId="77777777" w:rsidR="00B67309" w:rsidRDefault="004D677E">
            <w:pPr>
              <w:pStyle w:val="TableParagraph"/>
              <w:tabs>
                <w:tab w:val="left" w:pos="736"/>
              </w:tabs>
              <w:spacing w:line="219" w:lineRule="exact"/>
              <w:ind w:lef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  <w:r>
              <w:rPr>
                <w:b/>
                <w:color w:val="FFFFFF"/>
                <w:sz w:val="18"/>
              </w:rPr>
              <w:tab/>
              <w:t>de</w:t>
            </w:r>
          </w:p>
          <w:p w14:paraId="0F74FEFC" w14:textId="77777777" w:rsidR="00B67309" w:rsidRDefault="004D677E">
            <w:pPr>
              <w:pStyle w:val="TableParagraph"/>
              <w:spacing w:before="1" w:line="202" w:lineRule="exact"/>
              <w:ind w:lef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666C39F" w14:textId="77777777" w:rsidR="00B67309" w:rsidRDefault="004D677E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 champ</w:t>
            </w: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F6B5578" w14:textId="77777777" w:rsidR="00B67309" w:rsidRDefault="004D677E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Définition</w:t>
            </w:r>
          </w:p>
        </w:tc>
      </w:tr>
      <w:tr w:rsidR="00B67309" w:rsidRPr="00852801" w14:paraId="2CD4059A" w14:textId="77777777">
        <w:trPr>
          <w:trHeight w:val="3576"/>
        </w:trPr>
        <w:tc>
          <w:tcPr>
            <w:tcW w:w="1030" w:type="dxa"/>
            <w:tcBorders>
              <w:top w:val="nil"/>
              <w:left w:val="nil"/>
            </w:tcBorders>
          </w:tcPr>
          <w:p w14:paraId="40092EA3" w14:textId="77777777" w:rsidR="00B67309" w:rsidRPr="00852801" w:rsidRDefault="004D677E">
            <w:pPr>
              <w:pStyle w:val="TableParagraph"/>
              <w:spacing w:line="219" w:lineRule="exact"/>
              <w:ind w:left="124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Élément</w:t>
            </w:r>
          </w:p>
        </w:tc>
        <w:tc>
          <w:tcPr>
            <w:tcW w:w="2281" w:type="dxa"/>
            <w:tcBorders>
              <w:top w:val="nil"/>
            </w:tcBorders>
          </w:tcPr>
          <w:p w14:paraId="3B4EF2F0" w14:textId="77777777" w:rsidR="00B67309" w:rsidRPr="00852801" w:rsidRDefault="004D677E">
            <w:pPr>
              <w:pStyle w:val="TableParagraph"/>
              <w:spacing w:line="219" w:lineRule="exact"/>
              <w:ind w:left="103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Type_Mesure</w:t>
            </w:r>
          </w:p>
        </w:tc>
        <w:tc>
          <w:tcPr>
            <w:tcW w:w="6455" w:type="dxa"/>
            <w:tcBorders>
              <w:top w:val="nil"/>
              <w:right w:val="nil"/>
            </w:tcBorders>
          </w:tcPr>
          <w:p w14:paraId="5ECAC537" w14:textId="77777777" w:rsidR="00B67309" w:rsidRPr="00852801" w:rsidRDefault="004D677E">
            <w:pPr>
              <w:pStyle w:val="TableParagraph"/>
              <w:spacing w:before="59"/>
              <w:ind w:left="102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Indique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type des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index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et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mesures ;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peut prendre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valeurs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suivantes :</w:t>
            </w:r>
          </w:p>
          <w:p w14:paraId="23FCBBA1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EA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énergie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active,</w:t>
            </w:r>
          </w:p>
          <w:p w14:paraId="31B6D180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ER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énergie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réactive,</w:t>
            </w:r>
          </w:p>
          <w:p w14:paraId="4D8FF650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DD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durée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dépassement,</w:t>
            </w:r>
          </w:p>
          <w:p w14:paraId="26E93A99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TF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temps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fonctionnement,</w:t>
            </w:r>
          </w:p>
          <w:p w14:paraId="5C79C9C2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DQ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quadratique,</w:t>
            </w:r>
          </w:p>
          <w:p w14:paraId="473E10EF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PA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puissance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atteinte,</w:t>
            </w:r>
          </w:p>
          <w:p w14:paraId="331C8B86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DP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puissance,</w:t>
            </w:r>
          </w:p>
          <w:p w14:paraId="69216054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DE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énergétique</w:t>
            </w:r>
          </w:p>
          <w:p w14:paraId="40796FC0" w14:textId="77777777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commentRangeStart w:id="21"/>
            <w:r w:rsidRPr="00852801">
              <w:rPr>
                <w:i/>
                <w:color w:val="565656"/>
                <w:sz w:val="20"/>
                <w:szCs w:val="20"/>
              </w:rPr>
              <w:t>EAAUTO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l’énergie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active</w:t>
            </w:r>
            <w:r w:rsidRPr="00852801">
              <w:rPr>
                <w:color w:val="565656"/>
                <w:spacing w:val="-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autoproduite</w:t>
            </w:r>
          </w:p>
          <w:p w14:paraId="0DC0EE8C" w14:textId="7D032431" w:rsidR="00B67309" w:rsidRPr="00852801" w:rsidRDefault="004D677E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rFonts w:ascii="Wingdings" w:hAnsi="Wingdings"/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EAALLO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l’énergie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active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alloproduite</w:t>
            </w:r>
          </w:p>
          <w:commentRangeEnd w:id="21"/>
          <w:p w14:paraId="3D8C2383" w14:textId="68AF6A06" w:rsidR="00B67309" w:rsidRPr="00852801" w:rsidRDefault="003B311A">
            <w:pPr>
              <w:pStyle w:val="TableParagraph"/>
              <w:spacing w:before="1"/>
              <w:rPr>
                <w:color w:val="565656"/>
                <w:sz w:val="20"/>
                <w:szCs w:val="20"/>
              </w:rPr>
            </w:pPr>
            <w:r w:rsidRPr="00852801">
              <w:rPr>
                <w:rStyle w:val="Marquedecommentaire"/>
                <w:color w:val="565656"/>
                <w:sz w:val="20"/>
                <w:szCs w:val="20"/>
              </w:rPr>
              <w:commentReference w:id="21"/>
            </w:r>
          </w:p>
          <w:p w14:paraId="443B2A56" w14:textId="77777777" w:rsidR="00B67309" w:rsidRPr="00852801" w:rsidRDefault="004D677E">
            <w:pPr>
              <w:pStyle w:val="TableParagraph"/>
              <w:spacing w:line="218" w:lineRule="exact"/>
              <w:ind w:left="102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Dans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cadre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d’une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Nouvelle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Offre,</w:t>
            </w:r>
            <w:r w:rsidRPr="00852801">
              <w:rPr>
                <w:color w:val="565656"/>
                <w:spacing w:val="25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type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des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index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et</w:t>
            </w:r>
            <w:r w:rsidRPr="00852801">
              <w:rPr>
                <w:color w:val="565656"/>
                <w:spacing w:val="2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mesures,</w:t>
            </w:r>
            <w:r w:rsidRPr="00852801">
              <w:rPr>
                <w:color w:val="565656"/>
                <w:spacing w:val="2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prend</w:t>
            </w:r>
            <w:r w:rsidRPr="00852801">
              <w:rPr>
                <w:color w:val="565656"/>
                <w:spacing w:val="2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la</w:t>
            </w:r>
            <w:r w:rsidRPr="00852801">
              <w:rPr>
                <w:color w:val="565656"/>
                <w:spacing w:val="2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valeur</w:t>
            </w:r>
            <w:r w:rsidRPr="00852801">
              <w:rPr>
                <w:color w:val="565656"/>
                <w:spacing w:val="-38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d’EA</w:t>
            </w:r>
            <w:r w:rsidRPr="00852801">
              <w:rPr>
                <w:color w:val="565656"/>
                <w:spacing w:val="39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uniquement.</w:t>
            </w:r>
          </w:p>
        </w:tc>
      </w:tr>
      <w:tr w:rsidR="00B67309" w:rsidRPr="00852801" w14:paraId="227CF6AB" w14:textId="77777777">
        <w:trPr>
          <w:trHeight w:val="2277"/>
        </w:trPr>
        <w:tc>
          <w:tcPr>
            <w:tcW w:w="1030" w:type="dxa"/>
            <w:tcBorders>
              <w:left w:val="nil"/>
            </w:tcBorders>
          </w:tcPr>
          <w:p w14:paraId="5CE7AF0C" w14:textId="77777777" w:rsidR="00B67309" w:rsidRPr="00852801" w:rsidRDefault="004D677E">
            <w:pPr>
              <w:pStyle w:val="TableParagraph"/>
              <w:spacing w:line="219" w:lineRule="exact"/>
              <w:ind w:left="124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Élément</w:t>
            </w:r>
          </w:p>
        </w:tc>
        <w:tc>
          <w:tcPr>
            <w:tcW w:w="2281" w:type="dxa"/>
          </w:tcPr>
          <w:p w14:paraId="3F3351DA" w14:textId="08FA12B7" w:rsidR="00B67309" w:rsidRPr="00852801" w:rsidRDefault="004D677E">
            <w:pPr>
              <w:pStyle w:val="TableParagraph"/>
              <w:spacing w:line="219" w:lineRule="exact"/>
              <w:ind w:left="103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Unite_Mesure</w:t>
            </w:r>
          </w:p>
        </w:tc>
        <w:tc>
          <w:tcPr>
            <w:tcW w:w="6455" w:type="dxa"/>
            <w:tcBorders>
              <w:right w:val="nil"/>
            </w:tcBorders>
          </w:tcPr>
          <w:p w14:paraId="2ED7E0A7" w14:textId="13FCA92D" w:rsidR="00B67309" w:rsidRPr="00852801" w:rsidRDefault="004D677E">
            <w:pPr>
              <w:pStyle w:val="TableParagraph"/>
              <w:spacing w:before="59"/>
              <w:ind w:left="102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Indique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l’unité des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mesures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transmises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;</w:t>
            </w:r>
            <w:r w:rsidRPr="00852801">
              <w:rPr>
                <w:color w:val="565656"/>
                <w:spacing w:val="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peut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prendre les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valeurs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suivantes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:</w:t>
            </w:r>
          </w:p>
          <w:p w14:paraId="2AD232F2" w14:textId="36061684" w:rsidR="00B67309" w:rsidRPr="00852801" w:rsidRDefault="004D677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kWh</w:t>
            </w:r>
            <w:r w:rsidRPr="00852801">
              <w:rPr>
                <w:i/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(pour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énergies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actives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et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-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énergétique),</w:t>
            </w:r>
          </w:p>
          <w:p w14:paraId="5CF9444E" w14:textId="550BEE34" w:rsidR="00B67309" w:rsidRPr="00852801" w:rsidRDefault="004D677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42"/>
              <w:ind w:hanging="361"/>
              <w:rPr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kVArh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(pour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énergies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réactives)</w:t>
            </w:r>
          </w:p>
          <w:p w14:paraId="61BE4EBB" w14:textId="77777777" w:rsidR="00B67309" w:rsidRPr="00852801" w:rsidRDefault="004D677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h</w:t>
            </w:r>
            <w:r w:rsidRPr="00852801">
              <w:rPr>
                <w:i/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(pour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durées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et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temps de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fonctionnement)</w:t>
            </w:r>
          </w:p>
          <w:p w14:paraId="5CDF5970" w14:textId="47004FFD" w:rsidR="00B67309" w:rsidRPr="00852801" w:rsidRDefault="004D677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kW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(pour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-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quadratique)</w:t>
            </w:r>
          </w:p>
          <w:p w14:paraId="7F77010A" w14:textId="77777777" w:rsidR="00B67309" w:rsidRPr="00852801" w:rsidRDefault="004D677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kW</w:t>
            </w:r>
            <w:r w:rsidRPr="00852801">
              <w:rPr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ou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i/>
                <w:color w:val="565656"/>
                <w:sz w:val="20"/>
                <w:szCs w:val="20"/>
              </w:rPr>
              <w:t>kVA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(pour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la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puissance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atteinte)</w:t>
            </w:r>
          </w:p>
          <w:p w14:paraId="136FD74B" w14:textId="77777777" w:rsidR="00B67309" w:rsidRPr="00852801" w:rsidRDefault="004D677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40"/>
              <w:ind w:hanging="361"/>
              <w:rPr>
                <w:color w:val="565656"/>
                <w:sz w:val="20"/>
                <w:szCs w:val="20"/>
              </w:rPr>
            </w:pPr>
            <w:r w:rsidRPr="00852801">
              <w:rPr>
                <w:i/>
                <w:color w:val="565656"/>
                <w:sz w:val="20"/>
                <w:szCs w:val="20"/>
              </w:rPr>
              <w:t>h</w:t>
            </w:r>
            <w:r w:rsidRPr="00852801">
              <w:rPr>
                <w:i/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ou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i/>
                <w:color w:val="565656"/>
                <w:sz w:val="20"/>
                <w:szCs w:val="20"/>
              </w:rPr>
              <w:t>Nombre</w:t>
            </w:r>
            <w:r w:rsidRPr="00852801">
              <w:rPr>
                <w:i/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(pour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dépassement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puissance)</w:t>
            </w:r>
          </w:p>
          <w:p w14:paraId="44A3190F" w14:textId="77777777" w:rsidR="00B67309" w:rsidRPr="00852801" w:rsidRDefault="004D677E">
            <w:pPr>
              <w:pStyle w:val="TableParagraph"/>
              <w:spacing w:before="1" w:line="219" w:lineRule="exact"/>
              <w:ind w:left="102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Dans</w:t>
            </w:r>
            <w:r w:rsidRPr="00852801">
              <w:rPr>
                <w:color w:val="565656"/>
                <w:spacing w:val="1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1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cadre</w:t>
            </w:r>
            <w:r w:rsidRPr="00852801">
              <w:rPr>
                <w:color w:val="565656"/>
                <w:spacing w:val="1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d’une</w:t>
            </w:r>
            <w:r w:rsidRPr="00852801">
              <w:rPr>
                <w:color w:val="565656"/>
                <w:spacing w:val="1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Nouvelle</w:t>
            </w:r>
            <w:r w:rsidRPr="00852801">
              <w:rPr>
                <w:color w:val="565656"/>
                <w:spacing w:val="1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Offre,</w:t>
            </w:r>
            <w:r w:rsidRPr="00852801">
              <w:rPr>
                <w:color w:val="565656"/>
                <w:spacing w:val="18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l’unité</w:t>
            </w:r>
            <w:r w:rsidRPr="00852801">
              <w:rPr>
                <w:color w:val="565656"/>
                <w:spacing w:val="16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des</w:t>
            </w:r>
            <w:r w:rsidRPr="00852801">
              <w:rPr>
                <w:color w:val="565656"/>
                <w:spacing w:val="1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mesures</w:t>
            </w:r>
            <w:r w:rsidRPr="00852801">
              <w:rPr>
                <w:color w:val="565656"/>
                <w:spacing w:val="1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transmises</w:t>
            </w:r>
            <w:r w:rsidRPr="00852801">
              <w:rPr>
                <w:color w:val="565656"/>
                <w:spacing w:val="15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prend</w:t>
            </w:r>
            <w:r w:rsidRPr="00852801">
              <w:rPr>
                <w:color w:val="565656"/>
                <w:spacing w:val="17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la</w:t>
            </w:r>
            <w:r w:rsidRPr="00852801">
              <w:rPr>
                <w:color w:val="565656"/>
                <w:spacing w:val="1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valeur</w:t>
            </w:r>
          </w:p>
          <w:p w14:paraId="400532DC" w14:textId="77777777" w:rsidR="00B67309" w:rsidRPr="00852801" w:rsidRDefault="004D677E">
            <w:pPr>
              <w:pStyle w:val="TableParagraph"/>
              <w:spacing w:line="201" w:lineRule="exact"/>
              <w:ind w:left="102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kWh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uniquement.</w:t>
            </w:r>
          </w:p>
        </w:tc>
      </w:tr>
      <w:tr w:rsidR="00B67309" w14:paraId="7A5476F7" w14:textId="77777777">
        <w:trPr>
          <w:trHeight w:val="438"/>
        </w:trPr>
        <w:tc>
          <w:tcPr>
            <w:tcW w:w="1030" w:type="dxa"/>
            <w:tcBorders>
              <w:left w:val="nil"/>
            </w:tcBorders>
          </w:tcPr>
          <w:p w14:paraId="2F0FC24F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</w:p>
        </w:tc>
        <w:tc>
          <w:tcPr>
            <w:tcW w:w="2281" w:type="dxa"/>
          </w:tcPr>
          <w:p w14:paraId="0A9E0F6B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Index_Par_Classe_Tempore</w:t>
            </w:r>
          </w:p>
          <w:p w14:paraId="6CC2309E" w14:textId="77777777" w:rsidR="00B67309" w:rsidRDefault="004D677E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lle</w:t>
            </w:r>
          </w:p>
        </w:tc>
        <w:tc>
          <w:tcPr>
            <w:tcW w:w="6455" w:type="dxa"/>
            <w:tcBorders>
              <w:right w:val="nil"/>
            </w:tcBorders>
          </w:tcPr>
          <w:p w14:paraId="70D018CD" w14:textId="77777777" w:rsidR="00B67309" w:rsidRDefault="004D677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utilisée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transmettre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chaque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temporelle.</w:t>
            </w:r>
          </w:p>
        </w:tc>
      </w:tr>
      <w:tr w:rsidR="00B67309" w14:paraId="6E586CE0" w14:textId="77777777">
        <w:trPr>
          <w:trHeight w:val="441"/>
        </w:trPr>
        <w:tc>
          <w:tcPr>
            <w:tcW w:w="1030" w:type="dxa"/>
            <w:tcBorders>
              <w:left w:val="nil"/>
            </w:tcBorders>
          </w:tcPr>
          <w:p w14:paraId="1564E3BC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</w:p>
        </w:tc>
        <w:tc>
          <w:tcPr>
            <w:tcW w:w="2281" w:type="dxa"/>
          </w:tcPr>
          <w:p w14:paraId="5A815C77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Conso_Par_Classe_Tempor</w:t>
            </w:r>
          </w:p>
          <w:p w14:paraId="2FC531C6" w14:textId="77777777" w:rsidR="00B67309" w:rsidRDefault="004D677E">
            <w:pPr>
              <w:pStyle w:val="TableParagraph"/>
              <w:spacing w:before="1" w:line="202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elle</w:t>
            </w:r>
          </w:p>
        </w:tc>
        <w:tc>
          <w:tcPr>
            <w:tcW w:w="6455" w:type="dxa"/>
            <w:tcBorders>
              <w:right w:val="nil"/>
            </w:tcBorders>
          </w:tcPr>
          <w:p w14:paraId="3B134C07" w14:textId="078A67B8" w:rsidR="00B67309" w:rsidRDefault="004D677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utilisée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transmettre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mesures pour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chaque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temporelle.</w:t>
            </w:r>
          </w:p>
        </w:tc>
      </w:tr>
    </w:tbl>
    <w:p w14:paraId="5155C064" w14:textId="77777777" w:rsidR="00B67309" w:rsidRDefault="00B67309">
      <w:pPr>
        <w:pStyle w:val="Corpsdetexte"/>
        <w:spacing w:before="9"/>
        <w:rPr>
          <w:sz w:val="24"/>
        </w:rPr>
      </w:pPr>
    </w:p>
    <w:p w14:paraId="61C28F46" w14:textId="040EF4C7" w:rsidR="00B67309" w:rsidRDefault="004D677E">
      <w:pPr>
        <w:pStyle w:val="Paragraphedeliste"/>
        <w:numPr>
          <w:ilvl w:val="3"/>
          <w:numId w:val="31"/>
        </w:numPr>
        <w:tabs>
          <w:tab w:val="left" w:pos="2162"/>
        </w:tabs>
        <w:spacing w:before="59"/>
        <w:ind w:hanging="649"/>
        <w:rPr>
          <w:sz w:val="20"/>
        </w:rPr>
      </w:pPr>
      <w:r>
        <w:rPr>
          <w:color w:val="505150"/>
          <w:spacing w:val="-1"/>
          <w:sz w:val="20"/>
        </w:rPr>
        <w:t xml:space="preserve">Index_Par_Classe_Temporelle </w:t>
      </w:r>
      <w:r>
        <w:rPr>
          <w:color w:val="505150"/>
          <w:sz w:val="20"/>
        </w:rPr>
        <w:t>(../Donnees_Par_Type_Mesure_Mesure_Fournisseur/)</w:t>
      </w:r>
    </w:p>
    <w:p w14:paraId="7FFF4D30" w14:textId="40DB005D" w:rsidR="00B67309" w:rsidRPr="00852801" w:rsidRDefault="004D677E">
      <w:pPr>
        <w:pStyle w:val="Corpsdetexte"/>
        <w:spacing w:before="121"/>
        <w:ind w:left="432" w:right="2267"/>
        <w:rPr>
          <w:color w:val="565656"/>
        </w:rPr>
      </w:pPr>
      <w:r w:rsidRPr="00852801">
        <w:rPr>
          <w:color w:val="565656"/>
        </w:rPr>
        <w:t>Si un calendrier fournisseur a été souscrit pour le PRM considéré, ce bloc est systématiquement présent.</w:t>
      </w:r>
      <w:r w:rsidRPr="00852801">
        <w:rPr>
          <w:color w:val="565656"/>
          <w:spacing w:val="-43"/>
        </w:rPr>
        <w:t xml:space="preserve"> </w:t>
      </w:r>
      <w:r w:rsidRPr="00852801">
        <w:rPr>
          <w:color w:val="565656"/>
        </w:rPr>
        <w:t>Ce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bloc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est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utilisé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pour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transmettre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index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relevés sur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le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compteur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ainsi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que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éventuels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forfaits.</w:t>
      </w:r>
    </w:p>
    <w:p w14:paraId="004125B3" w14:textId="42F801D5" w:rsidR="00B67309" w:rsidRPr="00852801" w:rsidRDefault="00B67309">
      <w:pPr>
        <w:pStyle w:val="Corpsdetexte"/>
        <w:spacing w:before="12"/>
        <w:rPr>
          <w:color w:val="565656"/>
          <w:sz w:val="19"/>
        </w:rPr>
      </w:pPr>
    </w:p>
    <w:p w14:paraId="5E4FEFDC" w14:textId="495E2C88" w:rsidR="00B67309" w:rsidRPr="00852801" w:rsidRDefault="004D677E">
      <w:pPr>
        <w:pStyle w:val="Corpsdetexte"/>
        <w:ind w:left="432" w:right="1123"/>
        <w:rPr>
          <w:color w:val="565656"/>
        </w:rPr>
      </w:pPr>
      <w:r w:rsidRPr="00852801">
        <w:rPr>
          <w:color w:val="565656"/>
        </w:rPr>
        <w:t>Cette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classe</w:t>
      </w:r>
      <w:r w:rsidRPr="00852801">
        <w:rPr>
          <w:color w:val="565656"/>
          <w:spacing w:val="23"/>
        </w:rPr>
        <w:t xml:space="preserve"> </w:t>
      </w:r>
      <w:r w:rsidRPr="00852801">
        <w:rPr>
          <w:color w:val="565656"/>
        </w:rPr>
        <w:t>est</w:t>
      </w:r>
      <w:r w:rsidRPr="00852801">
        <w:rPr>
          <w:color w:val="565656"/>
          <w:spacing w:val="24"/>
        </w:rPr>
        <w:t xml:space="preserve"> </w:t>
      </w:r>
      <w:r w:rsidRPr="00852801">
        <w:rPr>
          <w:color w:val="565656"/>
        </w:rPr>
        <w:t>automatiquement</w:t>
      </w:r>
      <w:r w:rsidRPr="00852801">
        <w:rPr>
          <w:color w:val="565656"/>
          <w:spacing w:val="29"/>
        </w:rPr>
        <w:t xml:space="preserve"> </w:t>
      </w:r>
      <w:r w:rsidRPr="00852801">
        <w:rPr>
          <w:color w:val="565656"/>
        </w:rPr>
        <w:t>présente</w:t>
      </w:r>
      <w:r w:rsidRPr="00852801">
        <w:rPr>
          <w:color w:val="565656"/>
          <w:spacing w:val="24"/>
        </w:rPr>
        <w:t xml:space="preserve"> </w:t>
      </w:r>
      <w:r w:rsidRPr="00852801">
        <w:rPr>
          <w:color w:val="565656"/>
        </w:rPr>
        <w:t>dans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le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cas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d’un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PRM</w:t>
      </w:r>
      <w:r w:rsidRPr="00852801">
        <w:rPr>
          <w:color w:val="565656"/>
          <w:spacing w:val="24"/>
        </w:rPr>
        <w:t xml:space="preserve"> </w:t>
      </w:r>
      <w:r w:rsidRPr="00852801">
        <w:rPr>
          <w:color w:val="565656"/>
        </w:rPr>
        <w:t>associé</w:t>
      </w:r>
      <w:r w:rsidRPr="00852801">
        <w:rPr>
          <w:color w:val="565656"/>
          <w:spacing w:val="23"/>
        </w:rPr>
        <w:t xml:space="preserve"> </w:t>
      </w:r>
      <w:r w:rsidRPr="00852801">
        <w:rPr>
          <w:color w:val="565656"/>
        </w:rPr>
        <w:t>à</w:t>
      </w:r>
      <w:r w:rsidRPr="00852801">
        <w:rPr>
          <w:color w:val="565656"/>
          <w:spacing w:val="24"/>
        </w:rPr>
        <w:t xml:space="preserve"> </w:t>
      </w:r>
      <w:r w:rsidRPr="00852801">
        <w:rPr>
          <w:color w:val="565656"/>
        </w:rPr>
        <w:t>un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calendrier</w:t>
      </w:r>
      <w:r w:rsidRPr="00852801">
        <w:rPr>
          <w:color w:val="565656"/>
          <w:spacing w:val="27"/>
        </w:rPr>
        <w:t xml:space="preserve"> </w:t>
      </w:r>
      <w:r w:rsidRPr="00852801">
        <w:rPr>
          <w:color w:val="565656"/>
        </w:rPr>
        <w:t>fournisseur</w:t>
      </w:r>
      <w:r w:rsidRPr="00852801">
        <w:rPr>
          <w:color w:val="565656"/>
          <w:spacing w:val="27"/>
        </w:rPr>
        <w:t xml:space="preserve"> </w:t>
      </w:r>
      <w:r w:rsidRPr="00852801">
        <w:rPr>
          <w:color w:val="565656"/>
        </w:rPr>
        <w:t>en</w:t>
      </w:r>
      <w:r w:rsidRPr="00852801">
        <w:rPr>
          <w:color w:val="565656"/>
          <w:spacing w:val="25"/>
        </w:rPr>
        <w:t xml:space="preserve"> </w:t>
      </w:r>
      <w:r w:rsidRPr="00852801">
        <w:rPr>
          <w:color w:val="565656"/>
        </w:rPr>
        <w:t>Nouvelle</w:t>
      </w:r>
      <w:r w:rsidRPr="00852801">
        <w:rPr>
          <w:color w:val="565656"/>
          <w:spacing w:val="-42"/>
        </w:rPr>
        <w:t xml:space="preserve"> </w:t>
      </w:r>
      <w:r w:rsidRPr="00852801">
        <w:rPr>
          <w:color w:val="565656"/>
        </w:rPr>
        <w:t>Offre,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et facultative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en Offre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Historique.</w:t>
      </w:r>
    </w:p>
    <w:p w14:paraId="3BB1AEBA" w14:textId="7A0BFBAB" w:rsidR="00B67309" w:rsidRDefault="00B67309">
      <w:pPr>
        <w:pStyle w:val="Corpsdetexte"/>
        <w:spacing w:before="11"/>
        <w:rPr>
          <w:sz w:val="19"/>
        </w:rPr>
      </w:pPr>
    </w:p>
    <w:p w14:paraId="2A88FBB3" w14:textId="7C906B1A" w:rsidR="00B67309" w:rsidRDefault="003B311A">
      <w:pPr>
        <w:pStyle w:val="Corpsdetexte"/>
        <w:spacing w:before="1"/>
        <w:ind w:left="432"/>
      </w:pPr>
      <w:r w:rsidRPr="00852801">
        <w:rPr>
          <w:noProof/>
          <w:color w:val="56565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10104B" wp14:editId="206B8E6A">
                <wp:simplePos x="0" y="0"/>
                <wp:positionH relativeFrom="page">
                  <wp:posOffset>752475</wp:posOffset>
                </wp:positionH>
                <wp:positionV relativeFrom="page">
                  <wp:posOffset>7200900</wp:posOffset>
                </wp:positionV>
                <wp:extent cx="6201410" cy="1266825"/>
                <wp:effectExtent l="0" t="0" r="8890" b="952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2280"/>
                              <w:gridCol w:w="6453"/>
                            </w:tblGrid>
                            <w:tr w:rsidR="0096674D" w14:paraId="46D5F034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031" w:type="dxa"/>
                                  <w:shd w:val="clear" w:color="auto" w:fill="005EB8"/>
                                </w:tcPr>
                                <w:p w14:paraId="1CE23B7C" w14:textId="77777777" w:rsidR="0096674D" w:rsidRDefault="0096674D">
                                  <w:pPr>
                                    <w:pStyle w:val="TableParagraph"/>
                                    <w:tabs>
                                      <w:tab w:val="left" w:pos="736"/>
                                    </w:tabs>
                                    <w:spacing w:line="218" w:lineRule="exact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  <w:t>de</w:t>
                                  </w:r>
                                </w:p>
                                <w:p w14:paraId="2E10B726" w14:textId="77777777" w:rsidR="0096674D" w:rsidRDefault="0096674D">
                                  <w:pPr>
                                    <w:pStyle w:val="TableParagraph"/>
                                    <w:spacing w:line="201" w:lineRule="exact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champ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005EB8"/>
                                </w:tcPr>
                                <w:p w14:paraId="524F01FF" w14:textId="77777777" w:rsidR="0096674D" w:rsidRDefault="0096674D">
                                  <w:pPr>
                                    <w:pStyle w:val="TableParagraph"/>
                                    <w:spacing w:before="109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du champ</w:t>
                                  </w:r>
                                </w:p>
                              </w:tc>
                              <w:tc>
                                <w:tcPr>
                                  <w:tcW w:w="6453" w:type="dxa"/>
                                  <w:shd w:val="clear" w:color="auto" w:fill="005EB8"/>
                                </w:tcPr>
                                <w:p w14:paraId="3C0C81A2" w14:textId="77777777" w:rsidR="0096674D" w:rsidRDefault="0096674D">
                                  <w:pPr>
                                    <w:pStyle w:val="TableParagraph"/>
                                    <w:spacing w:before="109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Définition</w:t>
                                  </w:r>
                                </w:p>
                              </w:tc>
                            </w:tr>
                            <w:tr w:rsidR="0096674D" w14:paraId="43396299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1031" w:type="dxa"/>
                                  <w:tcBorders>
                                    <w:bottom w:val="single" w:sz="4" w:space="0" w:color="565656"/>
                                    <w:right w:val="single" w:sz="4" w:space="0" w:color="565656"/>
                                  </w:tcBorders>
                                </w:tcPr>
                                <w:p w14:paraId="186CD841" w14:textId="77777777" w:rsidR="0096674D" w:rsidRDefault="0096674D">
                                  <w:pPr>
                                    <w:pStyle w:val="TableParagraph"/>
                                    <w:spacing w:line="219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Élément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single" w:sz="4" w:space="0" w:color="565656"/>
                                    <w:bottom w:val="single" w:sz="4" w:space="0" w:color="565656"/>
                                    <w:right w:val="single" w:sz="4" w:space="0" w:color="565656"/>
                                  </w:tcBorders>
                                </w:tcPr>
                                <w:p w14:paraId="22B0F587" w14:textId="77777777" w:rsidR="0096674D" w:rsidRDefault="0096674D"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Classe_Temporelle</w:t>
                                  </w:r>
                                </w:p>
                              </w:tc>
                              <w:tc>
                                <w:tcPr>
                                  <w:tcW w:w="6453" w:type="dxa"/>
                                  <w:tcBorders>
                                    <w:left w:val="single" w:sz="4" w:space="0" w:color="565656"/>
                                    <w:bottom w:val="single" w:sz="4" w:space="0" w:color="565656"/>
                                  </w:tcBorders>
                                </w:tcPr>
                                <w:p w14:paraId="79C8138E" w14:textId="77777777" w:rsidR="0096674D" w:rsidRDefault="0096674D"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Indique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classe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temporelle</w:t>
                                  </w:r>
                                  <w:r>
                                    <w:rPr>
                                      <w:color w:val="565656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compteur pour la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grille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fournisseur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considérée.</w:t>
                                  </w:r>
                                </w:p>
                                <w:p w14:paraId="0BA334C9" w14:textId="77777777" w:rsidR="0096674D" w:rsidRDefault="0096674D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F2CC2C9" w14:textId="77777777" w:rsidR="0096674D" w:rsidRDefault="0096674D">
                                  <w:pPr>
                                    <w:pStyle w:val="TableParagraph"/>
                                    <w:spacing w:line="220" w:lineRule="atLeast"/>
                                    <w:ind w:left="10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Voir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color w:val="565656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valeurs</w:t>
                                  </w:r>
                                  <w:r>
                                    <w:rPr>
                                      <w:color w:val="565656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possibles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annexe</w:t>
                                  </w:r>
                                  <w:r>
                                    <w:rPr>
                                      <w:color w:val="565656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7" w:history="1"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7.3</w:t>
                                    </w:r>
                                  </w:hyperlink>
                                  <w:r>
                                    <w:rPr>
                                      <w:i/>
                                      <w:color w:val="565656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565656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565656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7" w:history="1"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Valeurs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pacing w:val="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possibles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pacing w:val="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de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pacing w:val="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la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pacing w:val="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balise</w:t>
                                    </w:r>
                                  </w:hyperlink>
                                  <w:r>
                                    <w:rPr>
                                      <w:i/>
                                      <w:color w:val="565656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7" w:history="1">
                                    <w:r>
                                      <w:rPr>
                                        <w:i/>
                                        <w:color w:val="565656"/>
                                        <w:sz w:val="18"/>
                                      </w:rPr>
                                      <w:t>Classe_Temporelle.</w:t>
                                    </w:r>
                                  </w:hyperlink>
                                </w:p>
                              </w:tc>
                            </w:tr>
                            <w:tr w:rsidR="0096674D" w14:paraId="58BE23FA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565656"/>
                                    <w:bottom w:val="single" w:sz="4" w:space="0" w:color="565656"/>
                                    <w:right w:val="single" w:sz="4" w:space="0" w:color="565656"/>
                                  </w:tcBorders>
                                </w:tcPr>
                                <w:p w14:paraId="0B886FA9" w14:textId="77777777" w:rsidR="0096674D" w:rsidRDefault="0096674D">
                                  <w:pPr>
                                    <w:pStyle w:val="TableParagraph"/>
                                    <w:spacing w:line="219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Élément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565656"/>
                                    <w:left w:val="single" w:sz="4" w:space="0" w:color="565656"/>
                                    <w:bottom w:val="single" w:sz="4" w:space="0" w:color="565656"/>
                                    <w:right w:val="single" w:sz="4" w:space="0" w:color="565656"/>
                                  </w:tcBorders>
                                </w:tcPr>
                                <w:p w14:paraId="0C306556" w14:textId="77777777" w:rsidR="0096674D" w:rsidRDefault="0096674D"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Valeur_Forfait</w:t>
                                  </w:r>
                                </w:p>
                              </w:tc>
                              <w:tc>
                                <w:tcPr>
                                  <w:tcW w:w="6453" w:type="dxa"/>
                                  <w:tcBorders>
                                    <w:top w:val="single" w:sz="4" w:space="0" w:color="565656"/>
                                    <w:left w:val="single" w:sz="4" w:space="0" w:color="565656"/>
                                    <w:bottom w:val="single" w:sz="4" w:space="0" w:color="565656"/>
                                  </w:tcBorders>
                                </w:tcPr>
                                <w:p w14:paraId="37AC5DE6" w14:textId="77777777" w:rsidR="0096674D" w:rsidRDefault="0096674D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Balise</w:t>
                                  </w:r>
                                  <w:r>
                                    <w:rPr>
                                      <w:color w:val="565656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facultative</w:t>
                                  </w:r>
                                  <w:r>
                                    <w:rPr>
                                      <w:color w:val="565656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utilisée</w:t>
                                  </w:r>
                                  <w:r>
                                    <w:rPr>
                                      <w:color w:val="565656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565656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color w:val="565656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color w:val="565656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65656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correction</w:t>
                                  </w:r>
                                  <w:r>
                                    <w:rPr>
                                      <w:color w:val="565656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65656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mesure,</w:t>
                                  </w:r>
                                  <w:r>
                                    <w:rPr>
                                      <w:color w:val="565656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d'intervention</w:t>
                                  </w:r>
                                  <w:r>
                                    <w:rPr>
                                      <w:color w:val="565656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565656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65656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rectification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;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quand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elle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est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présente,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mesure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est</w:t>
                                  </w:r>
                                  <w:r>
                                    <w:rPr>
                                      <w:color w:val="565656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alors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calculée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l’aide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color w:val="565656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index</w:t>
                                  </w:r>
                                </w:p>
                                <w:p w14:paraId="6A9B093C" w14:textId="77777777" w:rsidR="0096674D" w:rsidRDefault="0096674D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précédents</w:t>
                                  </w:r>
                                  <w:r>
                                    <w:rPr>
                                      <w:color w:val="56565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nouveaux et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6565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color w:val="565656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</w:rPr>
                                    <w:t>forfait.</w:t>
                                  </w:r>
                                </w:p>
                              </w:tc>
                            </w:tr>
                            <w:tr w:rsidR="0096674D" w:rsidDel="0080124C" w14:paraId="3048D34D" w14:textId="77777777">
                              <w:trPr>
                                <w:trHeight w:val="937"/>
                                <w:del w:id="22" w:author="HASCHAR, Romuald" w:date="2021-10-14T10:44:00Z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565656"/>
                                    <w:bottom w:val="single" w:sz="4" w:space="0" w:color="565656"/>
                                    <w:right w:val="single" w:sz="4" w:space="0" w:color="565656"/>
                                  </w:tcBorders>
                                </w:tcPr>
                                <w:p w14:paraId="11771E37" w14:textId="1E444CAF" w:rsidR="0096674D" w:rsidDel="0080124C" w:rsidRDefault="0096674D">
                                  <w:pPr>
                                    <w:pStyle w:val="TableParagraph"/>
                                    <w:spacing w:line="219" w:lineRule="exact"/>
                                    <w:ind w:left="124"/>
                                    <w:rPr>
                                      <w:del w:id="23" w:author="HASCHAR, Romuald" w:date="2021-10-14T10:44:00Z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565656"/>
                                    <w:left w:val="single" w:sz="4" w:space="0" w:color="565656"/>
                                    <w:bottom w:val="single" w:sz="4" w:space="0" w:color="565656"/>
                                    <w:right w:val="single" w:sz="4" w:space="0" w:color="565656"/>
                                  </w:tcBorders>
                                </w:tcPr>
                                <w:p w14:paraId="21CEE924" w14:textId="3AB0734E" w:rsidR="0096674D" w:rsidDel="0080124C" w:rsidRDefault="0096674D"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del w:id="24" w:author="HASCHAR, Romuald" w:date="2021-10-14T10:44:00Z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3" w:type="dxa"/>
                                  <w:tcBorders>
                                    <w:top w:val="single" w:sz="4" w:space="0" w:color="565656"/>
                                    <w:left w:val="single" w:sz="4" w:space="0" w:color="565656"/>
                                    <w:bottom w:val="single" w:sz="4" w:space="0" w:color="565656"/>
                                  </w:tcBorders>
                                </w:tcPr>
                                <w:p w14:paraId="3353C8BD" w14:textId="34ABB7A1" w:rsidR="0096674D" w:rsidDel="0080124C" w:rsidRDefault="0096674D">
                                  <w:pPr>
                                    <w:pStyle w:val="TableParagraph"/>
                                    <w:spacing w:before="1" w:line="199" w:lineRule="exact"/>
                                    <w:ind w:left="102"/>
                                    <w:rPr>
                                      <w:del w:id="25" w:author="HASCHAR, Romuald" w:date="2021-10-14T10:44:00Z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6674D" w14:paraId="6002DA92" w14:textId="77777777">
                              <w:trPr>
                                <w:trHeight w:val="6948"/>
                              </w:trPr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565656"/>
                                  </w:tcBorders>
                                </w:tcPr>
                                <w:p w14:paraId="74DF063D" w14:textId="77777777" w:rsidR="0096674D" w:rsidRDefault="0096674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AFF4720" w14:textId="77777777" w:rsidR="0096674D" w:rsidRDefault="0096674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E585EEF" w14:textId="77777777" w:rsidR="0096674D" w:rsidRDefault="0096674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F3EB52A" w14:textId="77777777" w:rsidR="0096674D" w:rsidRDefault="0096674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3B8EAE4" w14:textId="77777777" w:rsidR="0096674D" w:rsidRDefault="0096674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818167A" w14:textId="77777777" w:rsidR="0096674D" w:rsidRDefault="0096674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F232481" w14:textId="77777777" w:rsidR="0096674D" w:rsidRDefault="0096674D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3C4F10" w14:textId="77777777" w:rsidR="0096674D" w:rsidRDefault="0096674D">
                                  <w:pPr>
                                    <w:pStyle w:val="TableParagraph"/>
                                    <w:spacing w:line="171" w:lineRule="exact"/>
                                    <w:ind w:left="6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565656"/>
                                  </w:tcBorders>
                                </w:tcPr>
                                <w:p w14:paraId="3EB20FB9" w14:textId="77777777" w:rsidR="0096674D" w:rsidRDefault="009667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3" w:type="dxa"/>
                                  <w:tcBorders>
                                    <w:top w:val="single" w:sz="4" w:space="0" w:color="565656"/>
                                  </w:tcBorders>
                                </w:tcPr>
                                <w:p w14:paraId="50121029" w14:textId="77777777" w:rsidR="0096674D" w:rsidRDefault="0096674D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7FF88" w14:textId="77777777" w:rsidR="0096674D" w:rsidRDefault="0096674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10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9.25pt;margin-top:567pt;width:488.3pt;height:99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UzrQIAAKs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2280"/>
                        <w:gridCol w:w="6453"/>
                      </w:tblGrid>
                      <w:tr w:rsidR="0096674D" w14:paraId="46D5F034" w14:textId="77777777">
                        <w:trPr>
                          <w:trHeight w:val="439"/>
                        </w:trPr>
                        <w:tc>
                          <w:tcPr>
                            <w:tcW w:w="1031" w:type="dxa"/>
                            <w:shd w:val="clear" w:color="auto" w:fill="005EB8"/>
                          </w:tcPr>
                          <w:p w14:paraId="1CE23B7C" w14:textId="77777777" w:rsidR="0096674D" w:rsidRDefault="0096674D">
                            <w:pPr>
                              <w:pStyle w:val="TableParagraph"/>
                              <w:tabs>
                                <w:tab w:val="left" w:pos="736"/>
                              </w:tabs>
                              <w:spacing w:line="218" w:lineRule="exact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de</w:t>
                            </w:r>
                          </w:p>
                          <w:p w14:paraId="2E10B726" w14:textId="77777777" w:rsidR="0096674D" w:rsidRDefault="0096674D">
                            <w:pPr>
                              <w:pStyle w:val="TableParagraph"/>
                              <w:spacing w:line="201" w:lineRule="exact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champ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005EB8"/>
                          </w:tcPr>
                          <w:p w14:paraId="524F01FF" w14:textId="77777777" w:rsidR="0096674D" w:rsidRDefault="0096674D">
                            <w:pPr>
                              <w:pStyle w:val="TableParagraph"/>
                              <w:spacing w:before="109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du champ</w:t>
                            </w:r>
                          </w:p>
                        </w:tc>
                        <w:tc>
                          <w:tcPr>
                            <w:tcW w:w="6453" w:type="dxa"/>
                            <w:shd w:val="clear" w:color="auto" w:fill="005EB8"/>
                          </w:tcPr>
                          <w:p w14:paraId="3C0C81A2" w14:textId="77777777" w:rsidR="0096674D" w:rsidRDefault="0096674D">
                            <w:pPr>
                              <w:pStyle w:val="TableParagraph"/>
                              <w:spacing w:before="109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Définition</w:t>
                            </w:r>
                          </w:p>
                        </w:tc>
                      </w:tr>
                      <w:tr w:rsidR="0096674D" w14:paraId="43396299" w14:textId="77777777">
                        <w:trPr>
                          <w:trHeight w:val="878"/>
                        </w:trPr>
                        <w:tc>
                          <w:tcPr>
                            <w:tcW w:w="1031" w:type="dxa"/>
                            <w:tcBorders>
                              <w:bottom w:val="single" w:sz="4" w:space="0" w:color="565656"/>
                              <w:right w:val="single" w:sz="4" w:space="0" w:color="565656"/>
                            </w:tcBorders>
                          </w:tcPr>
                          <w:p w14:paraId="186CD841" w14:textId="77777777" w:rsidR="0096674D" w:rsidRDefault="0096674D">
                            <w:pPr>
                              <w:pStyle w:val="TableParagraph"/>
                              <w:spacing w:line="219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Élément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single" w:sz="4" w:space="0" w:color="565656"/>
                              <w:bottom w:val="single" w:sz="4" w:space="0" w:color="565656"/>
                              <w:right w:val="single" w:sz="4" w:space="0" w:color="565656"/>
                            </w:tcBorders>
                          </w:tcPr>
                          <w:p w14:paraId="22B0F587" w14:textId="77777777" w:rsidR="0096674D" w:rsidRDefault="0096674D"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Classe_Temporelle</w:t>
                            </w:r>
                          </w:p>
                        </w:tc>
                        <w:tc>
                          <w:tcPr>
                            <w:tcW w:w="6453" w:type="dxa"/>
                            <w:tcBorders>
                              <w:left w:val="single" w:sz="4" w:space="0" w:color="565656"/>
                              <w:bottom w:val="single" w:sz="4" w:space="0" w:color="565656"/>
                            </w:tcBorders>
                          </w:tcPr>
                          <w:p w14:paraId="79C8138E" w14:textId="77777777" w:rsidR="0096674D" w:rsidRDefault="0096674D"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Indique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56565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classe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temporelle</w:t>
                            </w:r>
                            <w:r>
                              <w:rPr>
                                <w:color w:val="56565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compteur pour la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grille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fournisseur</w:t>
                            </w:r>
                            <w:r>
                              <w:rPr>
                                <w:color w:val="56565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considérée.</w:t>
                            </w:r>
                          </w:p>
                          <w:p w14:paraId="0BA334C9" w14:textId="77777777" w:rsidR="0096674D" w:rsidRDefault="0096674D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0F2CC2C9" w14:textId="77777777" w:rsidR="0096674D" w:rsidRDefault="0096674D">
                            <w:pPr>
                              <w:pStyle w:val="TableParagraph"/>
                              <w:spacing w:line="220" w:lineRule="atLeast"/>
                              <w:ind w:left="10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Voir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color w:val="565656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valeurs</w:t>
                            </w:r>
                            <w:r>
                              <w:rPr>
                                <w:color w:val="565656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possibles</w:t>
                            </w:r>
                            <w:r>
                              <w:rPr>
                                <w:color w:val="565656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65656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annexe</w:t>
                            </w:r>
                            <w:r>
                              <w:rPr>
                                <w:color w:val="565656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hyperlink w:anchor="_bookmark27" w:history="1"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7.3</w:t>
                              </w:r>
                            </w:hyperlink>
                            <w:r>
                              <w:rPr>
                                <w:i/>
                                <w:color w:val="565656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565656"/>
                                <w:spacing w:val="5"/>
                                <w:sz w:val="18"/>
                              </w:rPr>
                              <w:t xml:space="preserve"> </w:t>
                            </w:r>
                            <w:hyperlink w:anchor="_bookmark27" w:history="1"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Valeurs</w:t>
                              </w:r>
                              <w:r>
                                <w:rPr>
                                  <w:i/>
                                  <w:color w:val="565656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possibles</w:t>
                              </w:r>
                              <w:r>
                                <w:rPr>
                                  <w:i/>
                                  <w:color w:val="56565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56565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56565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balise</w:t>
                              </w:r>
                            </w:hyperlink>
                            <w:r>
                              <w:rPr>
                                <w:i/>
                                <w:color w:val="565656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hyperlink w:anchor="_bookmark27" w:history="1">
                              <w:r>
                                <w:rPr>
                                  <w:i/>
                                  <w:color w:val="565656"/>
                                  <w:sz w:val="18"/>
                                </w:rPr>
                                <w:t>Classe_Temporelle.</w:t>
                              </w:r>
                            </w:hyperlink>
                          </w:p>
                        </w:tc>
                      </w:tr>
                      <w:tr w:rsidR="0096674D" w14:paraId="58BE23FA" w14:textId="77777777">
                        <w:trPr>
                          <w:trHeight w:val="659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565656"/>
                              <w:bottom w:val="single" w:sz="4" w:space="0" w:color="565656"/>
                              <w:right w:val="single" w:sz="4" w:space="0" w:color="565656"/>
                            </w:tcBorders>
                          </w:tcPr>
                          <w:p w14:paraId="0B886FA9" w14:textId="77777777" w:rsidR="0096674D" w:rsidRDefault="0096674D">
                            <w:pPr>
                              <w:pStyle w:val="TableParagraph"/>
                              <w:spacing w:line="219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Élément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565656"/>
                              <w:left w:val="single" w:sz="4" w:space="0" w:color="565656"/>
                              <w:bottom w:val="single" w:sz="4" w:space="0" w:color="565656"/>
                              <w:right w:val="single" w:sz="4" w:space="0" w:color="565656"/>
                            </w:tcBorders>
                          </w:tcPr>
                          <w:p w14:paraId="0C306556" w14:textId="77777777" w:rsidR="0096674D" w:rsidRDefault="0096674D"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Valeur_Forfait</w:t>
                            </w:r>
                          </w:p>
                        </w:tc>
                        <w:tc>
                          <w:tcPr>
                            <w:tcW w:w="6453" w:type="dxa"/>
                            <w:tcBorders>
                              <w:top w:val="single" w:sz="4" w:space="0" w:color="565656"/>
                              <w:left w:val="single" w:sz="4" w:space="0" w:color="565656"/>
                              <w:bottom w:val="single" w:sz="4" w:space="0" w:color="565656"/>
                            </w:tcBorders>
                          </w:tcPr>
                          <w:p w14:paraId="37AC5DE6" w14:textId="77777777" w:rsidR="0096674D" w:rsidRDefault="0096674D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Balise</w:t>
                            </w:r>
                            <w:r>
                              <w:rPr>
                                <w:color w:val="565656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facultative</w:t>
                            </w:r>
                            <w:r>
                              <w:rPr>
                                <w:color w:val="565656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utilisée</w:t>
                            </w:r>
                            <w:r>
                              <w:rPr>
                                <w:color w:val="565656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color w:val="565656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color w:val="565656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color w:val="565656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65656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correction</w:t>
                            </w:r>
                            <w:r>
                              <w:rPr>
                                <w:color w:val="565656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65656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mesure,</w:t>
                            </w:r>
                            <w:r>
                              <w:rPr>
                                <w:color w:val="565656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d'intervention</w:t>
                            </w:r>
                            <w:r>
                              <w:rPr>
                                <w:color w:val="565656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565656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65656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rectification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;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quand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elle</w:t>
                            </w:r>
                            <w:r>
                              <w:rPr>
                                <w:color w:val="565656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est</w:t>
                            </w:r>
                            <w:r>
                              <w:rPr>
                                <w:color w:val="565656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présente,</w:t>
                            </w:r>
                            <w:r>
                              <w:rPr>
                                <w:color w:val="565656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mesure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est</w:t>
                            </w:r>
                            <w:r>
                              <w:rPr>
                                <w:color w:val="565656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alors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calculée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l’aide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color w:val="565656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index</w:t>
                            </w:r>
                          </w:p>
                          <w:p w14:paraId="6A9B093C" w14:textId="77777777" w:rsidR="0096674D" w:rsidRDefault="0096674D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z w:val="18"/>
                              </w:rPr>
                              <w:t>précédents</w:t>
                            </w:r>
                            <w:r>
                              <w:rPr>
                                <w:color w:val="56565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56565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nouveaux et</w:t>
                            </w:r>
                            <w:r>
                              <w:rPr>
                                <w:color w:val="56565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6565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color w:val="56565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8"/>
                              </w:rPr>
                              <w:t>forfait.</w:t>
                            </w:r>
                          </w:p>
                        </w:tc>
                      </w:tr>
                      <w:tr w:rsidR="0096674D" w:rsidDel="0080124C" w14:paraId="3048D34D" w14:textId="77777777">
                        <w:trPr>
                          <w:trHeight w:val="937"/>
                          <w:del w:id="26" w:author="HASCHAR, Romuald" w:date="2021-10-14T10:44:00Z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565656"/>
                              <w:bottom w:val="single" w:sz="4" w:space="0" w:color="565656"/>
                              <w:right w:val="single" w:sz="4" w:space="0" w:color="565656"/>
                            </w:tcBorders>
                          </w:tcPr>
                          <w:p w14:paraId="11771E37" w14:textId="1E444CAF" w:rsidR="0096674D" w:rsidDel="0080124C" w:rsidRDefault="0096674D">
                            <w:pPr>
                              <w:pStyle w:val="TableParagraph"/>
                              <w:spacing w:line="219" w:lineRule="exact"/>
                              <w:ind w:left="124"/>
                              <w:rPr>
                                <w:del w:id="27" w:author="HASCHAR, Romuald" w:date="2021-10-14T10:44:00Z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565656"/>
                              <w:left w:val="single" w:sz="4" w:space="0" w:color="565656"/>
                              <w:bottom w:val="single" w:sz="4" w:space="0" w:color="565656"/>
                              <w:right w:val="single" w:sz="4" w:space="0" w:color="565656"/>
                            </w:tcBorders>
                          </w:tcPr>
                          <w:p w14:paraId="21CEE924" w14:textId="3AB0734E" w:rsidR="0096674D" w:rsidDel="0080124C" w:rsidRDefault="0096674D"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del w:id="28" w:author="HASCHAR, Romuald" w:date="2021-10-14T10:44:00Z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3" w:type="dxa"/>
                            <w:tcBorders>
                              <w:top w:val="single" w:sz="4" w:space="0" w:color="565656"/>
                              <w:left w:val="single" w:sz="4" w:space="0" w:color="565656"/>
                              <w:bottom w:val="single" w:sz="4" w:space="0" w:color="565656"/>
                            </w:tcBorders>
                          </w:tcPr>
                          <w:p w14:paraId="3353C8BD" w14:textId="34ABB7A1" w:rsidR="0096674D" w:rsidDel="0080124C" w:rsidRDefault="0096674D">
                            <w:pPr>
                              <w:pStyle w:val="TableParagraph"/>
                              <w:spacing w:before="1" w:line="199" w:lineRule="exact"/>
                              <w:ind w:left="102"/>
                              <w:rPr>
                                <w:del w:id="29" w:author="HASCHAR, Romuald" w:date="2021-10-14T10:44:00Z"/>
                                <w:sz w:val="18"/>
                              </w:rPr>
                            </w:pPr>
                          </w:p>
                        </w:tc>
                      </w:tr>
                      <w:tr w:rsidR="0096674D" w14:paraId="6002DA92" w14:textId="77777777">
                        <w:trPr>
                          <w:trHeight w:val="6948"/>
                        </w:trPr>
                        <w:tc>
                          <w:tcPr>
                            <w:tcW w:w="1031" w:type="dxa"/>
                            <w:tcBorders>
                              <w:top w:val="single" w:sz="4" w:space="0" w:color="565656"/>
                            </w:tcBorders>
                          </w:tcPr>
                          <w:p w14:paraId="74DF063D" w14:textId="77777777" w:rsidR="0096674D" w:rsidRDefault="0096674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AFF4720" w14:textId="77777777" w:rsidR="0096674D" w:rsidRDefault="0096674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E585EEF" w14:textId="77777777" w:rsidR="0096674D" w:rsidRDefault="0096674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F3EB52A" w14:textId="77777777" w:rsidR="0096674D" w:rsidRDefault="0096674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3B8EAE4" w14:textId="77777777" w:rsidR="0096674D" w:rsidRDefault="0096674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818167A" w14:textId="77777777" w:rsidR="0096674D" w:rsidRDefault="0096674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F232481" w14:textId="77777777" w:rsidR="0096674D" w:rsidRDefault="0096674D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23C4F10" w14:textId="77777777" w:rsidR="0096674D" w:rsidRDefault="0096674D">
                            <w:pPr>
                              <w:pStyle w:val="TableParagraph"/>
                              <w:spacing w:line="171" w:lineRule="exact"/>
                              <w:ind w:left="69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565656"/>
                            </w:tcBorders>
                          </w:tcPr>
                          <w:p w14:paraId="3EB20FB9" w14:textId="77777777" w:rsidR="0096674D" w:rsidRDefault="009667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3" w:type="dxa"/>
                            <w:tcBorders>
                              <w:top w:val="single" w:sz="4" w:space="0" w:color="565656"/>
                            </w:tcBorders>
                          </w:tcPr>
                          <w:p w14:paraId="50121029" w14:textId="77777777" w:rsidR="0096674D" w:rsidRDefault="0096674D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</w:tbl>
                    <w:p w14:paraId="6887FF88" w14:textId="77777777" w:rsidR="0096674D" w:rsidRDefault="0096674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77E" w:rsidRPr="00852801">
        <w:rPr>
          <w:color w:val="565656"/>
        </w:rPr>
        <w:t>Dans</w:t>
      </w:r>
      <w:r w:rsidR="004D677E" w:rsidRPr="00852801">
        <w:rPr>
          <w:color w:val="565656"/>
          <w:spacing w:val="-4"/>
        </w:rPr>
        <w:t xml:space="preserve"> </w:t>
      </w:r>
      <w:r w:rsidR="004D677E" w:rsidRPr="00852801">
        <w:rPr>
          <w:color w:val="565656"/>
        </w:rPr>
        <w:t>le</w:t>
      </w:r>
      <w:r w:rsidR="004D677E" w:rsidRPr="00852801">
        <w:rPr>
          <w:color w:val="565656"/>
          <w:spacing w:val="-2"/>
        </w:rPr>
        <w:t xml:space="preserve"> </w:t>
      </w:r>
      <w:r w:rsidR="004D677E" w:rsidRPr="00852801">
        <w:rPr>
          <w:color w:val="565656"/>
        </w:rPr>
        <w:t>cas</w:t>
      </w:r>
      <w:r w:rsidR="004D677E" w:rsidRPr="00852801">
        <w:rPr>
          <w:color w:val="565656"/>
          <w:spacing w:val="-3"/>
        </w:rPr>
        <w:t xml:space="preserve"> </w:t>
      </w:r>
      <w:r w:rsidR="004D677E" w:rsidRPr="00852801">
        <w:rPr>
          <w:color w:val="565656"/>
        </w:rPr>
        <w:t>d’une</w:t>
      </w:r>
      <w:r w:rsidR="004D677E" w:rsidRPr="00852801">
        <w:rPr>
          <w:color w:val="565656"/>
          <w:spacing w:val="-3"/>
        </w:rPr>
        <w:t xml:space="preserve"> </w:t>
      </w:r>
      <w:r w:rsidR="004D677E" w:rsidRPr="00852801">
        <w:rPr>
          <w:color w:val="565656"/>
        </w:rPr>
        <w:t>grille</w:t>
      </w:r>
      <w:r w:rsidR="004D677E" w:rsidRPr="00852801">
        <w:rPr>
          <w:color w:val="565656"/>
          <w:spacing w:val="-4"/>
        </w:rPr>
        <w:t xml:space="preserve"> </w:t>
      </w:r>
      <w:r w:rsidR="004D677E" w:rsidRPr="00852801">
        <w:rPr>
          <w:color w:val="565656"/>
        </w:rPr>
        <w:t>fournisseur</w:t>
      </w:r>
      <w:r w:rsidR="004D677E" w:rsidRPr="00852801">
        <w:rPr>
          <w:color w:val="565656"/>
          <w:spacing w:val="-1"/>
        </w:rPr>
        <w:t xml:space="preserve"> </w:t>
      </w:r>
      <w:r w:rsidR="004D677E" w:rsidRPr="00852801">
        <w:rPr>
          <w:color w:val="565656"/>
        </w:rPr>
        <w:t>en</w:t>
      </w:r>
      <w:r w:rsidR="004D677E" w:rsidRPr="00852801">
        <w:rPr>
          <w:color w:val="565656"/>
          <w:spacing w:val="-2"/>
        </w:rPr>
        <w:t xml:space="preserve"> </w:t>
      </w:r>
      <w:r w:rsidR="004D677E" w:rsidRPr="00852801">
        <w:rPr>
          <w:color w:val="565656"/>
        </w:rPr>
        <w:t>Nouvelle</w:t>
      </w:r>
      <w:r w:rsidR="004D677E" w:rsidRPr="00852801">
        <w:rPr>
          <w:color w:val="565656"/>
          <w:spacing w:val="-3"/>
        </w:rPr>
        <w:t xml:space="preserve"> </w:t>
      </w:r>
      <w:r w:rsidR="004D677E" w:rsidRPr="00852801">
        <w:rPr>
          <w:color w:val="565656"/>
        </w:rPr>
        <w:t>Offre,</w:t>
      </w:r>
      <w:r w:rsidR="004D677E" w:rsidRPr="00852801">
        <w:rPr>
          <w:color w:val="565656"/>
          <w:spacing w:val="-1"/>
        </w:rPr>
        <w:t xml:space="preserve"> </w:t>
      </w:r>
      <w:r w:rsidR="004D677E" w:rsidRPr="00852801">
        <w:rPr>
          <w:color w:val="565656"/>
        </w:rPr>
        <w:t>les</w:t>
      </w:r>
      <w:r w:rsidR="004D677E" w:rsidRPr="00852801">
        <w:rPr>
          <w:color w:val="565656"/>
          <w:spacing w:val="-4"/>
        </w:rPr>
        <w:t xml:space="preserve"> </w:t>
      </w:r>
      <w:r w:rsidR="004D677E" w:rsidRPr="00852801">
        <w:rPr>
          <w:color w:val="565656"/>
        </w:rPr>
        <w:t>index</w:t>
      </w:r>
      <w:r w:rsidR="004D677E" w:rsidRPr="00852801">
        <w:rPr>
          <w:color w:val="565656"/>
          <w:spacing w:val="-2"/>
        </w:rPr>
        <w:t xml:space="preserve"> </w:t>
      </w:r>
      <w:r w:rsidR="004D677E" w:rsidRPr="00852801">
        <w:rPr>
          <w:color w:val="565656"/>
        </w:rPr>
        <w:t>représentent</w:t>
      </w:r>
      <w:r w:rsidR="004D677E" w:rsidRPr="00852801">
        <w:rPr>
          <w:color w:val="565656"/>
          <w:spacing w:val="-1"/>
        </w:rPr>
        <w:t xml:space="preserve"> </w:t>
      </w:r>
      <w:r w:rsidR="004D677E" w:rsidRPr="00852801">
        <w:rPr>
          <w:color w:val="565656"/>
        </w:rPr>
        <w:t>toujours</w:t>
      </w:r>
      <w:r w:rsidR="004D677E" w:rsidRPr="00852801">
        <w:rPr>
          <w:color w:val="565656"/>
          <w:spacing w:val="-4"/>
        </w:rPr>
        <w:t xml:space="preserve"> </w:t>
      </w:r>
      <w:r w:rsidR="004D677E" w:rsidRPr="00852801">
        <w:rPr>
          <w:color w:val="565656"/>
        </w:rPr>
        <w:t>de</w:t>
      </w:r>
      <w:r w:rsidR="004D677E" w:rsidRPr="00852801">
        <w:rPr>
          <w:color w:val="565656"/>
          <w:spacing w:val="-1"/>
        </w:rPr>
        <w:t xml:space="preserve"> </w:t>
      </w:r>
      <w:r w:rsidR="004D677E" w:rsidRPr="00852801">
        <w:rPr>
          <w:color w:val="565656"/>
        </w:rPr>
        <w:t>l’énergie</w:t>
      </w:r>
      <w:r w:rsidR="004D677E" w:rsidRPr="00852801">
        <w:rPr>
          <w:color w:val="565656"/>
          <w:spacing w:val="-2"/>
        </w:rPr>
        <w:t xml:space="preserve"> </w:t>
      </w:r>
      <w:r w:rsidR="004D677E" w:rsidRPr="00852801">
        <w:rPr>
          <w:color w:val="565656"/>
        </w:rPr>
        <w:t>active</w:t>
      </w:r>
      <w:r w:rsidR="004D677E">
        <w:rPr>
          <w:color w:val="B5082D"/>
        </w:rPr>
        <w:t>.</w:t>
      </w:r>
    </w:p>
    <w:p w14:paraId="642CCB9B" w14:textId="77777777" w:rsidR="00B67309" w:rsidRDefault="00B67309">
      <w:pPr>
        <w:sectPr w:rsidR="00B67309">
          <w:headerReference w:type="default" r:id="rId14"/>
          <w:footerReference w:type="default" r:id="rId15"/>
          <w:pgSz w:w="11910" w:h="16850"/>
          <w:pgMar w:top="1200" w:right="0" w:bottom="0" w:left="700" w:header="720" w:footer="0" w:gutter="0"/>
          <w:cols w:space="720"/>
        </w:sectPr>
      </w:pPr>
    </w:p>
    <w:p w14:paraId="258BE163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380A77B5" w14:textId="77777777">
        <w:trPr>
          <w:trHeight w:val="442"/>
        </w:trPr>
        <w:tc>
          <w:tcPr>
            <w:tcW w:w="1030" w:type="dxa"/>
            <w:shd w:val="clear" w:color="auto" w:fill="005EB8"/>
          </w:tcPr>
          <w:p w14:paraId="025251E9" w14:textId="77777777" w:rsidR="00B67309" w:rsidRDefault="004D677E">
            <w:pPr>
              <w:pStyle w:val="TableParagraph"/>
              <w:tabs>
                <w:tab w:val="left" w:pos="736"/>
              </w:tabs>
              <w:spacing w:line="219" w:lineRule="exact"/>
              <w:ind w:lef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Type</w:t>
            </w:r>
            <w:r>
              <w:rPr>
                <w:b/>
                <w:color w:val="FFFFFF"/>
                <w:sz w:val="18"/>
              </w:rPr>
              <w:tab/>
              <w:t>de</w:t>
            </w:r>
          </w:p>
          <w:p w14:paraId="2B1CFAF0" w14:textId="77777777" w:rsidR="00B67309" w:rsidRDefault="004D677E">
            <w:pPr>
              <w:pStyle w:val="TableParagraph"/>
              <w:spacing w:before="1" w:line="202" w:lineRule="exact"/>
              <w:ind w:left="1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shd w:val="clear" w:color="auto" w:fill="005EB8"/>
          </w:tcPr>
          <w:p w14:paraId="11D391E0" w14:textId="77777777" w:rsidR="00B67309" w:rsidRDefault="004D677E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 champ</w:t>
            </w:r>
          </w:p>
        </w:tc>
        <w:tc>
          <w:tcPr>
            <w:tcW w:w="6455" w:type="dxa"/>
            <w:shd w:val="clear" w:color="auto" w:fill="005EB8"/>
          </w:tcPr>
          <w:p w14:paraId="7C8FE9D4" w14:textId="77777777" w:rsidR="00B67309" w:rsidRDefault="004D677E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Définition</w:t>
            </w:r>
          </w:p>
        </w:tc>
      </w:tr>
      <w:tr w:rsidR="00B67309" w:rsidRPr="00852801" w14:paraId="3D3A466C" w14:textId="77777777">
        <w:trPr>
          <w:trHeight w:val="1158"/>
        </w:trPr>
        <w:tc>
          <w:tcPr>
            <w:tcW w:w="1030" w:type="dxa"/>
            <w:tcBorders>
              <w:bottom w:val="single" w:sz="4" w:space="0" w:color="565656"/>
              <w:right w:val="single" w:sz="4" w:space="0" w:color="565656"/>
            </w:tcBorders>
          </w:tcPr>
          <w:p w14:paraId="049F20D1" w14:textId="77777777" w:rsidR="00B67309" w:rsidRPr="00852801" w:rsidRDefault="004D677E">
            <w:pPr>
              <w:pStyle w:val="TableParagraph"/>
              <w:spacing w:line="219" w:lineRule="exact"/>
              <w:ind w:left="124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Classe</w:t>
            </w:r>
          </w:p>
        </w:tc>
        <w:tc>
          <w:tcPr>
            <w:tcW w:w="2281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67BA9F08" w14:textId="77777777" w:rsidR="00B67309" w:rsidRPr="00852801" w:rsidRDefault="004D677E">
            <w:pPr>
              <w:pStyle w:val="TableParagraph"/>
              <w:spacing w:line="219" w:lineRule="exact"/>
              <w:ind w:left="103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Index</w:t>
            </w:r>
          </w:p>
        </w:tc>
        <w:tc>
          <w:tcPr>
            <w:tcW w:w="6455" w:type="dxa"/>
            <w:tcBorders>
              <w:left w:val="single" w:sz="4" w:space="0" w:color="565656"/>
              <w:bottom w:val="single" w:sz="4" w:space="0" w:color="565656"/>
            </w:tcBorders>
          </w:tcPr>
          <w:p w14:paraId="7D73DD14" w14:textId="78A13BF9" w:rsidR="00B67309" w:rsidRPr="00852801" w:rsidRDefault="004D677E">
            <w:pPr>
              <w:pStyle w:val="TableParagraph"/>
              <w:spacing w:before="59"/>
              <w:ind w:left="102" w:right="23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Cette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classe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est utilisée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l’ensemble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index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relevés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sur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compteur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</w:p>
          <w:p w14:paraId="3D994D61" w14:textId="77777777" w:rsidR="00B67309" w:rsidRPr="00852801" w:rsidRDefault="004D677E">
            <w:pPr>
              <w:pStyle w:val="TableParagraph"/>
              <w:spacing w:line="201" w:lineRule="exact"/>
              <w:ind w:left="102"/>
              <w:rPr>
                <w:color w:val="565656"/>
                <w:sz w:val="20"/>
                <w:szCs w:val="20"/>
              </w:rPr>
            </w:pPr>
            <w:r w:rsidRPr="00852801">
              <w:rPr>
                <w:color w:val="565656"/>
                <w:sz w:val="20"/>
                <w:szCs w:val="20"/>
              </w:rPr>
              <w:t>Cette</w:t>
            </w:r>
            <w:r w:rsidRPr="00852801">
              <w:rPr>
                <w:color w:val="565656"/>
                <w:spacing w:val="-3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classe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est</w:t>
            </w:r>
            <w:r w:rsidRPr="00852801">
              <w:rPr>
                <w:color w:val="565656"/>
                <w:spacing w:val="-1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utilisée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pour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l’ensemble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des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index</w:t>
            </w:r>
            <w:r w:rsidRPr="00852801">
              <w:rPr>
                <w:color w:val="565656"/>
                <w:spacing w:val="-4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relevés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sur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la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grille</w:t>
            </w:r>
            <w:r w:rsidRPr="00852801">
              <w:rPr>
                <w:color w:val="565656"/>
                <w:spacing w:val="-2"/>
                <w:sz w:val="20"/>
                <w:szCs w:val="20"/>
              </w:rPr>
              <w:t xml:space="preserve"> </w:t>
            </w:r>
            <w:r w:rsidRPr="00852801">
              <w:rPr>
                <w:color w:val="565656"/>
                <w:sz w:val="20"/>
                <w:szCs w:val="20"/>
              </w:rPr>
              <w:t>fournisseur.</w:t>
            </w:r>
          </w:p>
        </w:tc>
      </w:tr>
    </w:tbl>
    <w:p w14:paraId="7FAC824F" w14:textId="77777777" w:rsidR="00B67309" w:rsidRDefault="00B67309">
      <w:pPr>
        <w:pStyle w:val="Corpsdetexte"/>
        <w:spacing w:before="9"/>
        <w:rPr>
          <w:sz w:val="24"/>
        </w:rPr>
      </w:pPr>
    </w:p>
    <w:p w14:paraId="26A3FC0B" w14:textId="77777777" w:rsidR="00B67309" w:rsidRDefault="001C12B1">
      <w:pPr>
        <w:pStyle w:val="Paragraphedeliste"/>
        <w:numPr>
          <w:ilvl w:val="3"/>
          <w:numId w:val="31"/>
        </w:numPr>
        <w:tabs>
          <w:tab w:val="left" w:pos="2557"/>
          <w:tab w:val="left" w:pos="2558"/>
        </w:tabs>
        <w:ind w:left="432" w:firstLine="1080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B94CF3" wp14:editId="09C9D4E1">
                <wp:simplePos x="0" y="0"/>
                <wp:positionH relativeFrom="page">
                  <wp:posOffset>2380615</wp:posOffset>
                </wp:positionH>
                <wp:positionV relativeFrom="paragraph">
                  <wp:posOffset>88900</wp:posOffset>
                </wp:positionV>
                <wp:extent cx="29210" cy="7620"/>
                <wp:effectExtent l="0" t="0" r="0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45CB" id="Rectangle 7" o:spid="_x0000_s1026" style="position:absolute;margin-left:187.45pt;margin-top:7pt;width:2.3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" fillcolor="#b5082d" stroked="f">
                <w10:wrap anchorx="page"/>
              </v:rect>
            </w:pict>
          </mc:Fallback>
        </mc:AlternateContent>
      </w:r>
      <w:r w:rsidR="004D677E">
        <w:rPr>
          <w:color w:val="505150"/>
          <w:sz w:val="20"/>
        </w:rPr>
        <w:t>Index</w:t>
      </w:r>
      <w:r w:rsidR="004D677E">
        <w:rPr>
          <w:color w:val="505150"/>
          <w:spacing w:val="21"/>
          <w:sz w:val="20"/>
        </w:rPr>
        <w:t xml:space="preserve"> </w:t>
      </w:r>
      <w:r w:rsidR="004D677E">
        <w:rPr>
          <w:color w:val="505150"/>
          <w:sz w:val="20"/>
        </w:rPr>
        <w:t>(../Donnees_Par_Type_Mesure_Mesure_Fournisseur/Index_Par_Classe_Temporelle/)</w:t>
      </w:r>
    </w:p>
    <w:p w14:paraId="7C08FF18" w14:textId="77777777" w:rsidR="00B67309" w:rsidRPr="00852801" w:rsidRDefault="001C12B1">
      <w:pPr>
        <w:pStyle w:val="Corpsdetexte"/>
        <w:spacing w:before="121"/>
        <w:ind w:left="432" w:right="1123"/>
        <w:rPr>
          <w:color w:val="565656"/>
        </w:rPr>
      </w:pPr>
      <w:r w:rsidRPr="00852801">
        <w:rPr>
          <w:noProof/>
          <w:color w:val="5656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F883F9" wp14:editId="3EEB9ED4">
                <wp:simplePos x="0" y="0"/>
                <wp:positionH relativeFrom="page">
                  <wp:posOffset>2110740</wp:posOffset>
                </wp:positionH>
                <wp:positionV relativeFrom="paragraph">
                  <wp:posOffset>321310</wp:posOffset>
                </wp:positionV>
                <wp:extent cx="33655" cy="7620"/>
                <wp:effectExtent l="0" t="0" r="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A279" id="Rectangle 6" o:spid="_x0000_s1026" style="position:absolute;margin-left:166.2pt;margin-top:25.3pt;width:2.6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4D677E" w:rsidRPr="00852801">
        <w:rPr>
          <w:color w:val="565656"/>
        </w:rPr>
        <w:t>Cette</w:t>
      </w:r>
      <w:r w:rsidR="004D677E" w:rsidRPr="00852801">
        <w:rPr>
          <w:color w:val="565656"/>
          <w:spacing w:val="5"/>
        </w:rPr>
        <w:t xml:space="preserve"> </w:t>
      </w:r>
      <w:r w:rsidR="004D677E" w:rsidRPr="00852801">
        <w:rPr>
          <w:color w:val="565656"/>
        </w:rPr>
        <w:t>classe</w:t>
      </w:r>
      <w:r w:rsidR="004D677E" w:rsidRPr="00852801">
        <w:rPr>
          <w:color w:val="565656"/>
          <w:spacing w:val="4"/>
        </w:rPr>
        <w:t xml:space="preserve"> </w:t>
      </w:r>
      <w:r w:rsidR="004D677E" w:rsidRPr="00852801">
        <w:rPr>
          <w:color w:val="565656"/>
        </w:rPr>
        <w:t>permet</w:t>
      </w:r>
      <w:r w:rsidR="004D677E" w:rsidRPr="00852801">
        <w:rPr>
          <w:color w:val="565656"/>
          <w:spacing w:val="7"/>
        </w:rPr>
        <w:t xml:space="preserve"> </w:t>
      </w:r>
      <w:r w:rsidR="004D677E" w:rsidRPr="00852801">
        <w:rPr>
          <w:color w:val="565656"/>
        </w:rPr>
        <w:t>de</w:t>
      </w:r>
      <w:r w:rsidR="004D677E" w:rsidRPr="00852801">
        <w:rPr>
          <w:color w:val="565656"/>
          <w:spacing w:val="3"/>
        </w:rPr>
        <w:t xml:space="preserve"> </w:t>
      </w:r>
      <w:r w:rsidR="004D677E" w:rsidRPr="00852801">
        <w:rPr>
          <w:color w:val="565656"/>
        </w:rPr>
        <w:t>transmettre</w:t>
      </w:r>
      <w:r w:rsidR="004D677E" w:rsidRPr="00852801">
        <w:rPr>
          <w:color w:val="565656"/>
          <w:spacing w:val="6"/>
        </w:rPr>
        <w:t xml:space="preserve"> </w:t>
      </w:r>
      <w:r w:rsidR="004D677E" w:rsidRPr="00852801">
        <w:rPr>
          <w:color w:val="565656"/>
        </w:rPr>
        <w:t>les</w:t>
      </w:r>
      <w:r w:rsidR="004D677E" w:rsidRPr="00852801">
        <w:rPr>
          <w:color w:val="565656"/>
          <w:spacing w:val="4"/>
        </w:rPr>
        <w:t xml:space="preserve"> </w:t>
      </w:r>
      <w:r w:rsidR="004D677E" w:rsidRPr="00852801">
        <w:rPr>
          <w:color w:val="565656"/>
        </w:rPr>
        <w:t>index</w:t>
      </w:r>
      <w:r w:rsidR="004D677E" w:rsidRPr="00852801">
        <w:rPr>
          <w:color w:val="565656"/>
          <w:spacing w:val="10"/>
        </w:rPr>
        <w:t xml:space="preserve"> </w:t>
      </w:r>
      <w:r w:rsidR="004D677E" w:rsidRPr="00852801">
        <w:rPr>
          <w:color w:val="565656"/>
        </w:rPr>
        <w:t>d’énergie</w:t>
      </w:r>
      <w:r w:rsidR="004D677E" w:rsidRPr="00852801">
        <w:rPr>
          <w:color w:val="565656"/>
          <w:spacing w:val="6"/>
        </w:rPr>
        <w:t xml:space="preserve"> </w:t>
      </w:r>
      <w:r w:rsidR="004D677E" w:rsidRPr="00852801">
        <w:rPr>
          <w:color w:val="565656"/>
        </w:rPr>
        <w:t>active</w:t>
      </w:r>
      <w:r w:rsidR="004D677E" w:rsidRPr="00852801">
        <w:rPr>
          <w:color w:val="565656"/>
          <w:spacing w:val="6"/>
        </w:rPr>
        <w:t xml:space="preserve"> </w:t>
      </w:r>
      <w:r w:rsidR="004D677E" w:rsidRPr="00852801">
        <w:rPr>
          <w:color w:val="565656"/>
        </w:rPr>
        <w:t>nouveaux</w:t>
      </w:r>
      <w:r w:rsidR="004D677E" w:rsidRPr="00852801">
        <w:rPr>
          <w:color w:val="565656"/>
          <w:spacing w:val="6"/>
        </w:rPr>
        <w:t xml:space="preserve"> </w:t>
      </w:r>
      <w:r w:rsidR="004D677E" w:rsidRPr="00852801">
        <w:rPr>
          <w:color w:val="565656"/>
        </w:rPr>
        <w:t>et</w:t>
      </w:r>
      <w:r w:rsidR="004D677E" w:rsidRPr="00852801">
        <w:rPr>
          <w:color w:val="565656"/>
          <w:spacing w:val="5"/>
        </w:rPr>
        <w:t xml:space="preserve"> </w:t>
      </w:r>
      <w:r w:rsidR="004D677E" w:rsidRPr="00852801">
        <w:rPr>
          <w:color w:val="565656"/>
        </w:rPr>
        <w:t>précédents</w:t>
      </w:r>
      <w:r w:rsidR="004D677E" w:rsidRPr="00852801">
        <w:rPr>
          <w:color w:val="565656"/>
          <w:spacing w:val="10"/>
        </w:rPr>
        <w:t xml:space="preserve"> </w:t>
      </w:r>
      <w:r w:rsidR="004D677E" w:rsidRPr="00852801">
        <w:rPr>
          <w:color w:val="565656"/>
        </w:rPr>
        <w:t>du</w:t>
      </w:r>
      <w:r w:rsidR="004D677E" w:rsidRPr="00852801">
        <w:rPr>
          <w:color w:val="565656"/>
          <w:spacing w:val="6"/>
        </w:rPr>
        <w:t xml:space="preserve"> </w:t>
      </w:r>
      <w:r w:rsidR="004D677E" w:rsidRPr="00852801">
        <w:rPr>
          <w:color w:val="565656"/>
        </w:rPr>
        <w:t>calendrier</w:t>
      </w:r>
      <w:r w:rsidR="004D677E" w:rsidRPr="00852801">
        <w:rPr>
          <w:color w:val="565656"/>
          <w:spacing w:val="8"/>
        </w:rPr>
        <w:t xml:space="preserve"> </w:t>
      </w:r>
      <w:r w:rsidR="004D677E" w:rsidRPr="00852801">
        <w:rPr>
          <w:color w:val="565656"/>
        </w:rPr>
        <w:t>fournisseur</w:t>
      </w:r>
      <w:r w:rsidR="004D677E" w:rsidRPr="00852801">
        <w:rPr>
          <w:color w:val="565656"/>
          <w:spacing w:val="7"/>
        </w:rPr>
        <w:t xml:space="preserve"> </w:t>
      </w:r>
      <w:r w:rsidR="004D677E" w:rsidRPr="00852801">
        <w:rPr>
          <w:color w:val="565656"/>
        </w:rPr>
        <w:t>dans</w:t>
      </w:r>
      <w:r w:rsidR="004D677E" w:rsidRPr="00852801">
        <w:rPr>
          <w:color w:val="565656"/>
          <w:spacing w:val="-42"/>
        </w:rPr>
        <w:t xml:space="preserve"> </w:t>
      </w:r>
      <w:r w:rsidR="004D677E" w:rsidRPr="00852801">
        <w:rPr>
          <w:color w:val="565656"/>
        </w:rPr>
        <w:t>le</w:t>
      </w:r>
      <w:r w:rsidR="004D677E" w:rsidRPr="00852801">
        <w:rPr>
          <w:color w:val="565656"/>
          <w:spacing w:val="-3"/>
        </w:rPr>
        <w:t xml:space="preserve"> </w:t>
      </w:r>
      <w:r w:rsidR="004D677E" w:rsidRPr="00852801">
        <w:rPr>
          <w:color w:val="565656"/>
        </w:rPr>
        <w:t>cas</w:t>
      </w:r>
      <w:r w:rsidR="004D677E" w:rsidRPr="00852801">
        <w:rPr>
          <w:color w:val="565656"/>
          <w:spacing w:val="-2"/>
        </w:rPr>
        <w:t xml:space="preserve"> </w:t>
      </w:r>
      <w:r w:rsidR="004D677E" w:rsidRPr="00852801">
        <w:rPr>
          <w:color w:val="565656"/>
        </w:rPr>
        <w:t>d’une</w:t>
      </w:r>
      <w:r w:rsidR="004D677E" w:rsidRPr="00852801">
        <w:rPr>
          <w:color w:val="565656"/>
          <w:spacing w:val="-1"/>
        </w:rPr>
        <w:t xml:space="preserve"> </w:t>
      </w:r>
      <w:r w:rsidR="004D677E" w:rsidRPr="00852801">
        <w:rPr>
          <w:color w:val="565656"/>
        </w:rPr>
        <w:t>Nouvelle</w:t>
      </w:r>
      <w:r w:rsidR="004D677E" w:rsidRPr="00852801">
        <w:rPr>
          <w:color w:val="565656"/>
          <w:spacing w:val="-1"/>
        </w:rPr>
        <w:t xml:space="preserve"> </w:t>
      </w:r>
      <w:r w:rsidR="004D677E" w:rsidRPr="00852801">
        <w:rPr>
          <w:color w:val="565656"/>
        </w:rPr>
        <w:t>Offre.</w:t>
      </w:r>
    </w:p>
    <w:p w14:paraId="002F3867" w14:textId="0A75BEB8" w:rsidR="00B67309" w:rsidRPr="00852801" w:rsidRDefault="004D677E">
      <w:pPr>
        <w:pStyle w:val="Corpsdetexte"/>
        <w:spacing w:before="2"/>
        <w:ind w:left="432" w:right="1123"/>
        <w:rPr>
          <w:color w:val="565656"/>
        </w:rPr>
      </w:pPr>
      <w:r w:rsidRPr="00852801">
        <w:rPr>
          <w:color w:val="565656"/>
        </w:rPr>
        <w:t>Cette</w:t>
      </w:r>
      <w:r w:rsidRPr="00852801">
        <w:rPr>
          <w:color w:val="565656"/>
          <w:spacing w:val="16"/>
        </w:rPr>
        <w:t xml:space="preserve"> </w:t>
      </w:r>
      <w:r w:rsidRPr="00852801">
        <w:rPr>
          <w:color w:val="565656"/>
        </w:rPr>
        <w:t>classe</w:t>
      </w:r>
      <w:r w:rsidRPr="00852801">
        <w:rPr>
          <w:color w:val="565656"/>
          <w:spacing w:val="15"/>
        </w:rPr>
        <w:t xml:space="preserve"> </w:t>
      </w:r>
      <w:r w:rsidRPr="00852801">
        <w:rPr>
          <w:color w:val="565656"/>
        </w:rPr>
        <w:t>est</w:t>
      </w:r>
      <w:r w:rsidRPr="00852801">
        <w:rPr>
          <w:color w:val="565656"/>
          <w:spacing w:val="19"/>
        </w:rPr>
        <w:t xml:space="preserve"> </w:t>
      </w:r>
      <w:r w:rsidRPr="00852801">
        <w:rPr>
          <w:color w:val="565656"/>
        </w:rPr>
        <w:t>systématiquement</w:t>
      </w:r>
      <w:r w:rsidRPr="00852801">
        <w:rPr>
          <w:color w:val="565656"/>
          <w:spacing w:val="16"/>
        </w:rPr>
        <w:t xml:space="preserve"> </w:t>
      </w:r>
      <w:r w:rsidRPr="00852801">
        <w:rPr>
          <w:color w:val="565656"/>
        </w:rPr>
        <w:t>présente</w:t>
      </w:r>
      <w:r w:rsidRPr="00852801">
        <w:rPr>
          <w:color w:val="565656"/>
          <w:spacing w:val="15"/>
        </w:rPr>
        <w:t xml:space="preserve"> </w:t>
      </w:r>
      <w:r w:rsidRPr="00852801">
        <w:rPr>
          <w:color w:val="565656"/>
        </w:rPr>
        <w:t>dans</w:t>
      </w:r>
      <w:r w:rsidRPr="00852801">
        <w:rPr>
          <w:color w:val="565656"/>
          <w:spacing w:val="17"/>
        </w:rPr>
        <w:t xml:space="preserve"> </w:t>
      </w:r>
      <w:r w:rsidRPr="00852801">
        <w:rPr>
          <w:color w:val="565656"/>
        </w:rPr>
        <w:t>le</w:t>
      </w:r>
      <w:r w:rsidRPr="00852801">
        <w:rPr>
          <w:color w:val="565656"/>
          <w:spacing w:val="17"/>
        </w:rPr>
        <w:t xml:space="preserve"> </w:t>
      </w:r>
      <w:r w:rsidRPr="00852801">
        <w:rPr>
          <w:color w:val="565656"/>
        </w:rPr>
        <w:t>cas</w:t>
      </w:r>
      <w:r w:rsidRPr="00852801">
        <w:rPr>
          <w:color w:val="565656"/>
          <w:spacing w:val="16"/>
        </w:rPr>
        <w:t xml:space="preserve"> </w:t>
      </w:r>
      <w:r w:rsidRPr="00852801">
        <w:rPr>
          <w:color w:val="565656"/>
        </w:rPr>
        <w:t>d’un</w:t>
      </w:r>
      <w:r w:rsidRPr="00852801">
        <w:rPr>
          <w:color w:val="565656"/>
          <w:spacing w:val="24"/>
        </w:rPr>
        <w:t xml:space="preserve"> </w:t>
      </w:r>
      <w:r w:rsidRPr="00852801">
        <w:rPr>
          <w:color w:val="565656"/>
        </w:rPr>
        <w:t>calendrier</w:t>
      </w:r>
      <w:r w:rsidRPr="00852801">
        <w:rPr>
          <w:color w:val="565656"/>
          <w:spacing w:val="19"/>
        </w:rPr>
        <w:t xml:space="preserve"> </w:t>
      </w:r>
      <w:r w:rsidRPr="00852801">
        <w:rPr>
          <w:color w:val="565656"/>
        </w:rPr>
        <w:t>fournisseur</w:t>
      </w:r>
      <w:r w:rsidRPr="00852801">
        <w:rPr>
          <w:color w:val="565656"/>
          <w:spacing w:val="19"/>
        </w:rPr>
        <w:t xml:space="preserve"> </w:t>
      </w:r>
      <w:r w:rsidRPr="00852801">
        <w:rPr>
          <w:color w:val="565656"/>
        </w:rPr>
        <w:t>en</w:t>
      </w:r>
      <w:r w:rsidRPr="00852801">
        <w:rPr>
          <w:color w:val="565656"/>
          <w:spacing w:val="18"/>
        </w:rPr>
        <w:t xml:space="preserve"> </w:t>
      </w:r>
      <w:r w:rsidRPr="00852801">
        <w:rPr>
          <w:color w:val="565656"/>
        </w:rPr>
        <w:t>Nouvelle</w:t>
      </w:r>
      <w:r w:rsidRPr="00852801">
        <w:rPr>
          <w:color w:val="565656"/>
          <w:spacing w:val="17"/>
        </w:rPr>
        <w:t xml:space="preserve"> </w:t>
      </w:r>
      <w:r w:rsidRPr="00852801">
        <w:rPr>
          <w:color w:val="565656"/>
        </w:rPr>
        <w:t>Offre</w:t>
      </w:r>
      <w:r w:rsidR="003B311A" w:rsidRPr="00852801">
        <w:rPr>
          <w:color w:val="565656"/>
        </w:rPr>
        <w:t>.</w:t>
      </w:r>
    </w:p>
    <w:p w14:paraId="2E93847C" w14:textId="77777777" w:rsidR="00B67309" w:rsidRDefault="00B67309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1030"/>
        <w:gridCol w:w="2281"/>
        <w:gridCol w:w="6455"/>
      </w:tblGrid>
      <w:tr w:rsidR="00B67309" w14:paraId="63828D20" w14:textId="77777777">
        <w:trPr>
          <w:trHeight w:val="412"/>
        </w:trPr>
        <w:tc>
          <w:tcPr>
            <w:tcW w:w="1030" w:type="dxa"/>
            <w:shd w:val="clear" w:color="auto" w:fill="005EB8"/>
          </w:tcPr>
          <w:p w14:paraId="498BC0C4" w14:textId="77777777" w:rsidR="00B67309" w:rsidRDefault="004D677E">
            <w:pPr>
              <w:pStyle w:val="TableParagraph"/>
              <w:spacing w:line="201" w:lineRule="exact"/>
              <w:ind w:left="1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116EEBDC" w14:textId="77777777" w:rsidR="00B67309" w:rsidRDefault="004D677E">
            <w:pPr>
              <w:pStyle w:val="TableParagraph"/>
              <w:spacing w:line="192" w:lineRule="exact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281" w:type="dxa"/>
            <w:shd w:val="clear" w:color="auto" w:fill="005EB8"/>
          </w:tcPr>
          <w:p w14:paraId="675B036D" w14:textId="77777777" w:rsidR="00B67309" w:rsidRDefault="004D677E">
            <w:pPr>
              <w:pStyle w:val="TableParagraph"/>
              <w:spacing w:before="97"/>
              <w:ind w:left="4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6455" w:type="dxa"/>
            <w:shd w:val="clear" w:color="auto" w:fill="005EB8"/>
          </w:tcPr>
          <w:p w14:paraId="299F68C1" w14:textId="77777777" w:rsidR="00B67309" w:rsidRDefault="004D677E">
            <w:pPr>
              <w:pStyle w:val="TableParagraph"/>
              <w:spacing w:before="97"/>
              <w:ind w:left="2792" w:right="27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B67309" w14:paraId="349E1DD8" w14:textId="77777777">
        <w:trPr>
          <w:trHeight w:val="220"/>
        </w:trPr>
        <w:tc>
          <w:tcPr>
            <w:tcW w:w="1030" w:type="dxa"/>
            <w:tcBorders>
              <w:bottom w:val="single" w:sz="4" w:space="0" w:color="565656"/>
              <w:right w:val="single" w:sz="4" w:space="0" w:color="565656"/>
            </w:tcBorders>
          </w:tcPr>
          <w:p w14:paraId="226CFCBD" w14:textId="77777777" w:rsidR="00B67309" w:rsidRDefault="004D677E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4A2898A8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Index_Precedent</w:t>
            </w:r>
          </w:p>
        </w:tc>
        <w:tc>
          <w:tcPr>
            <w:tcW w:w="6455" w:type="dxa"/>
            <w:tcBorders>
              <w:left w:val="single" w:sz="4" w:space="0" w:color="565656"/>
              <w:bottom w:val="single" w:sz="4" w:space="0" w:color="565656"/>
            </w:tcBorders>
          </w:tcPr>
          <w:p w14:paraId="12752F23" w14:textId="77777777" w:rsidR="00B67309" w:rsidRDefault="004D677E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début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période.</w:t>
            </w:r>
          </w:p>
        </w:tc>
      </w:tr>
      <w:tr w:rsidR="00B67309" w14:paraId="04C20B1B" w14:textId="77777777">
        <w:trPr>
          <w:trHeight w:val="217"/>
        </w:trPr>
        <w:tc>
          <w:tcPr>
            <w:tcW w:w="1030" w:type="dxa"/>
            <w:tcBorders>
              <w:top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30EBAFED" w14:textId="77777777" w:rsidR="00B67309" w:rsidRDefault="004D677E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1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5CC8E360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Index_Nouveau</w:t>
            </w:r>
          </w:p>
        </w:tc>
        <w:tc>
          <w:tcPr>
            <w:tcW w:w="6455" w:type="dxa"/>
            <w:tcBorders>
              <w:top w:val="single" w:sz="4" w:space="0" w:color="565656"/>
              <w:left w:val="single" w:sz="4" w:space="0" w:color="565656"/>
              <w:bottom w:val="single" w:sz="4" w:space="0" w:color="565656"/>
            </w:tcBorders>
          </w:tcPr>
          <w:p w14:paraId="21C7B045" w14:textId="77777777" w:rsidR="00B67309" w:rsidRDefault="004D677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Index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période.</w:t>
            </w:r>
          </w:p>
        </w:tc>
      </w:tr>
    </w:tbl>
    <w:p w14:paraId="2330BB97" w14:textId="77777777" w:rsidR="00B67309" w:rsidRDefault="00B67309">
      <w:pPr>
        <w:pStyle w:val="Corpsdetexte"/>
        <w:spacing w:before="9"/>
        <w:rPr>
          <w:sz w:val="29"/>
        </w:rPr>
      </w:pPr>
    </w:p>
    <w:p w14:paraId="1F994CD9" w14:textId="77777777" w:rsidR="00B67309" w:rsidRDefault="004D677E">
      <w:pPr>
        <w:pStyle w:val="Paragraphedeliste"/>
        <w:numPr>
          <w:ilvl w:val="3"/>
          <w:numId w:val="31"/>
        </w:numPr>
        <w:tabs>
          <w:tab w:val="left" w:pos="2557"/>
          <w:tab w:val="left" w:pos="2558"/>
        </w:tabs>
        <w:spacing w:before="1"/>
        <w:ind w:left="2557" w:hanging="1045"/>
        <w:rPr>
          <w:sz w:val="20"/>
        </w:rPr>
      </w:pPr>
      <w:r>
        <w:rPr>
          <w:color w:val="505150"/>
          <w:spacing w:val="-1"/>
          <w:sz w:val="20"/>
        </w:rPr>
        <w:t>Conso_Par_Classe_Temporelle</w:t>
      </w:r>
      <w:r>
        <w:rPr>
          <w:color w:val="505150"/>
          <w:spacing w:val="-3"/>
          <w:sz w:val="20"/>
        </w:rPr>
        <w:t xml:space="preserve"> </w:t>
      </w:r>
      <w:r>
        <w:rPr>
          <w:color w:val="505150"/>
          <w:sz w:val="20"/>
        </w:rPr>
        <w:t>(../Donnees_Par_Type_Mesure_Mesure_Fournisseur/)</w:t>
      </w:r>
    </w:p>
    <w:p w14:paraId="5725F520" w14:textId="77777777" w:rsidR="00B67309" w:rsidRDefault="004D677E">
      <w:pPr>
        <w:pStyle w:val="Corpsdetexte"/>
        <w:spacing w:before="121"/>
        <w:ind w:left="432" w:right="1123"/>
      </w:pPr>
      <w:r>
        <w:rPr>
          <w:color w:val="565656"/>
        </w:rPr>
        <w:t>Cette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systématiquement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(mesures)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suivant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classes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temporelles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d’un calendrier fournisseur</w:t>
      </w:r>
      <w:r>
        <w:rPr>
          <w:color w:val="B5082D"/>
        </w:rPr>
        <w:t>.</w:t>
      </w:r>
      <w:r>
        <w:rPr>
          <w:strike/>
          <w:color w:val="B5082D"/>
          <w:spacing w:val="-1"/>
        </w:rPr>
        <w:t xml:space="preserve"> </w:t>
      </w:r>
      <w:r>
        <w:rPr>
          <w:strike/>
          <w:color w:val="B5082D"/>
        </w:rPr>
        <w:t>dans</w:t>
      </w:r>
      <w:r>
        <w:rPr>
          <w:strike/>
          <w:color w:val="B5082D"/>
          <w:spacing w:val="-2"/>
        </w:rPr>
        <w:t xml:space="preserve"> </w:t>
      </w:r>
      <w:r>
        <w:rPr>
          <w:strike/>
          <w:color w:val="B5082D"/>
        </w:rPr>
        <w:t>le</w:t>
      </w:r>
      <w:r>
        <w:rPr>
          <w:strike/>
          <w:color w:val="B5082D"/>
          <w:spacing w:val="-1"/>
        </w:rPr>
        <w:t xml:space="preserve"> </w:t>
      </w:r>
      <w:r>
        <w:rPr>
          <w:strike/>
          <w:color w:val="B5082D"/>
        </w:rPr>
        <w:t>cas</w:t>
      </w:r>
      <w:r>
        <w:rPr>
          <w:strike/>
          <w:color w:val="B5082D"/>
          <w:spacing w:val="-3"/>
        </w:rPr>
        <w:t xml:space="preserve"> </w:t>
      </w:r>
      <w:r>
        <w:rPr>
          <w:strike/>
          <w:color w:val="B5082D"/>
        </w:rPr>
        <w:t>d’une</w:t>
      </w:r>
      <w:r>
        <w:rPr>
          <w:strike/>
          <w:color w:val="B5082D"/>
          <w:spacing w:val="-1"/>
        </w:rPr>
        <w:t xml:space="preserve"> </w:t>
      </w:r>
      <w:r>
        <w:rPr>
          <w:strike/>
          <w:color w:val="B5082D"/>
        </w:rPr>
        <w:t>Nouvelle</w:t>
      </w:r>
      <w:r>
        <w:rPr>
          <w:strike/>
          <w:color w:val="B5082D"/>
          <w:spacing w:val="-2"/>
        </w:rPr>
        <w:t xml:space="preserve"> </w:t>
      </w:r>
      <w:r>
        <w:rPr>
          <w:strike/>
          <w:color w:val="B5082D"/>
        </w:rPr>
        <w:t>Offre.</w:t>
      </w:r>
    </w:p>
    <w:p w14:paraId="6639B3B9" w14:textId="77777777" w:rsidR="00B67309" w:rsidRDefault="00B67309">
      <w:pPr>
        <w:pStyle w:val="Corpsdetexte"/>
        <w:spacing w:before="1"/>
        <w:rPr>
          <w:sz w:val="15"/>
        </w:rPr>
      </w:pPr>
    </w:p>
    <w:p w14:paraId="772FB999" w14:textId="77777777" w:rsidR="00B159A8" w:rsidRPr="00852801" w:rsidRDefault="004D677E">
      <w:pPr>
        <w:pStyle w:val="Corpsdetexte"/>
        <w:spacing w:before="60"/>
        <w:ind w:left="432" w:right="1135"/>
        <w:jc w:val="both"/>
        <w:rPr>
          <w:color w:val="565656"/>
        </w:rPr>
      </w:pPr>
      <w:r w:rsidRPr="00852801">
        <w:rPr>
          <w:color w:val="565656"/>
        </w:rPr>
        <w:t>Sous</w:t>
      </w:r>
      <w:r w:rsidRPr="00852801">
        <w:rPr>
          <w:color w:val="565656"/>
          <w:spacing w:val="1"/>
        </w:rPr>
        <w:t xml:space="preserve"> </w:t>
      </w:r>
      <w:r w:rsidRPr="00852801">
        <w:rPr>
          <w:i/>
          <w:color w:val="565656"/>
        </w:rPr>
        <w:t>Donnees_Par_Type_Mesure_Fournisseur</w:t>
      </w:r>
      <w:r w:rsidRPr="00852801">
        <w:rPr>
          <w:color w:val="565656"/>
        </w:rPr>
        <w:t>,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ce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qui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correspond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au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seul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cas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des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points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avec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une</w:t>
      </w:r>
      <w:r w:rsidRPr="00852801">
        <w:rPr>
          <w:color w:val="565656"/>
          <w:spacing w:val="45"/>
        </w:rPr>
        <w:t xml:space="preserve"> </w:t>
      </w:r>
      <w:r w:rsidRPr="00852801">
        <w:rPr>
          <w:color w:val="565656"/>
        </w:rPr>
        <w:t>structure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fournisseur, cette classe est systématiquement utilisée pour transmettre les mesures pour chaque classe temporelle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 xml:space="preserve">de la structure fournisseur. </w:t>
      </w:r>
    </w:p>
    <w:p w14:paraId="4EB0BE03" w14:textId="4644749F" w:rsidR="00B67309" w:rsidRPr="00852801" w:rsidRDefault="004D677E">
      <w:pPr>
        <w:pStyle w:val="Corpsdetexte"/>
        <w:spacing w:before="60"/>
        <w:ind w:left="432" w:right="1135"/>
        <w:jc w:val="both"/>
        <w:rPr>
          <w:color w:val="565656"/>
        </w:rPr>
      </w:pPr>
      <w:r w:rsidRPr="00852801">
        <w:rPr>
          <w:color w:val="565656"/>
        </w:rPr>
        <w:t xml:space="preserve">Les classes temporelles représentées </w:t>
      </w:r>
      <w:r w:rsidR="00B159A8" w:rsidRPr="00852801">
        <w:rPr>
          <w:color w:val="565656"/>
        </w:rPr>
        <w:t xml:space="preserve">dans </w:t>
      </w:r>
      <w:r w:rsidR="00B159A8" w:rsidRPr="00852801">
        <w:rPr>
          <w:i/>
          <w:color w:val="565656"/>
        </w:rPr>
        <w:t>Conso_Par_Classe_Temporelle</w:t>
      </w:r>
      <w:r w:rsidRPr="00852801">
        <w:rPr>
          <w:color w:val="565656"/>
        </w:rPr>
        <w:t xml:space="preserve"> peuvent être différentes des classes temporelles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 xml:space="preserve">du bloc </w:t>
      </w:r>
      <w:r w:rsidRPr="00852801">
        <w:rPr>
          <w:i/>
          <w:color w:val="565656"/>
        </w:rPr>
        <w:t xml:space="preserve">Index_Par_Classe_Temporelle </w:t>
      </w:r>
      <w:r w:rsidRPr="00852801">
        <w:rPr>
          <w:color w:val="565656"/>
        </w:rPr>
        <w:t xml:space="preserve">transmis sous </w:t>
      </w:r>
      <w:r w:rsidRPr="00852801">
        <w:rPr>
          <w:i/>
          <w:color w:val="565656"/>
        </w:rPr>
        <w:t>Donnees_Par_Type_Mesure_Fournisseur</w:t>
      </w:r>
      <w:r w:rsidRPr="00852801">
        <w:rPr>
          <w:color w:val="565656"/>
        </w:rPr>
        <w:t>, qui dépendent non pas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la</w:t>
      </w:r>
      <w:r w:rsidRPr="00852801">
        <w:rPr>
          <w:color w:val="565656"/>
          <w:spacing w:val="2"/>
        </w:rPr>
        <w:t xml:space="preserve"> </w:t>
      </w:r>
      <w:r w:rsidRPr="00852801">
        <w:rPr>
          <w:color w:val="565656"/>
        </w:rPr>
        <w:t>structure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fournisseur, mais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de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la programmation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du compteur.</w:t>
      </w:r>
    </w:p>
    <w:p w14:paraId="6D7651F4" w14:textId="77777777" w:rsidR="00B67309" w:rsidRPr="00852801" w:rsidRDefault="00B67309">
      <w:pPr>
        <w:pStyle w:val="Corpsdetexte"/>
        <w:spacing w:before="11"/>
        <w:rPr>
          <w:color w:val="565656"/>
          <w:sz w:val="19"/>
        </w:rPr>
      </w:pPr>
    </w:p>
    <w:p w14:paraId="4193978F" w14:textId="5AF8DEE3" w:rsidR="00B67309" w:rsidRPr="00852801" w:rsidRDefault="004D677E" w:rsidP="003B311A">
      <w:pPr>
        <w:pStyle w:val="Corpsdetexte"/>
        <w:ind w:left="432" w:right="1136"/>
        <w:jc w:val="both"/>
        <w:rPr>
          <w:color w:val="565656"/>
          <w:sz w:val="13"/>
        </w:rPr>
      </w:pPr>
      <w:r w:rsidRPr="00852801">
        <w:rPr>
          <w:b/>
          <w:color w:val="565656"/>
        </w:rPr>
        <w:t xml:space="preserve">Cas particulier pour les OH avec </w:t>
      </w:r>
      <w:r w:rsidRPr="00852801">
        <w:rPr>
          <w:color w:val="565656"/>
        </w:rPr>
        <w:t>une grille fournisseur de type Vert Modulable (MU ou TLU), il n'est pas possible de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recomposer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les</w:t>
      </w:r>
      <w:r w:rsidRPr="00852801">
        <w:rPr>
          <w:color w:val="565656"/>
          <w:spacing w:val="-4"/>
        </w:rPr>
        <w:t xml:space="preserve"> </w:t>
      </w:r>
      <w:r w:rsidRPr="00852801">
        <w:rPr>
          <w:color w:val="565656"/>
        </w:rPr>
        <w:t>consommations</w:t>
      </w:r>
      <w:r w:rsidRPr="00852801">
        <w:rPr>
          <w:color w:val="565656"/>
          <w:spacing w:val="-3"/>
        </w:rPr>
        <w:t xml:space="preserve"> </w:t>
      </w:r>
      <w:r w:rsidRPr="00852801">
        <w:rPr>
          <w:color w:val="565656"/>
        </w:rPr>
        <w:t>par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poste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pour cette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Structure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Fournisseur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à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partir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du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compteur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programmé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en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HTA5.</w:t>
      </w:r>
    </w:p>
    <w:p w14:paraId="562A1EF7" w14:textId="77777777" w:rsidR="00B67309" w:rsidRPr="00852801" w:rsidRDefault="004D677E">
      <w:pPr>
        <w:pStyle w:val="Corpsdetexte"/>
        <w:spacing w:before="59"/>
        <w:ind w:left="432" w:right="1140"/>
        <w:jc w:val="both"/>
        <w:rPr>
          <w:color w:val="565656"/>
        </w:rPr>
      </w:pPr>
      <w:r w:rsidRPr="00852801">
        <w:rPr>
          <w:color w:val="565656"/>
        </w:rPr>
        <w:t>Ceci est réalisé via la Courbe de Charge comme cela a été convenu entre le Distributeur et le Fournisseur. Le bloc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Conso_Par_Classe_Temporelle sous le bloc Donnees_Par_Type_Mesure_Fournisseur sera alimenté comme l'est un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PRM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avec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une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grille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Fournisseur de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type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Vert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Base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A5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(CU,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MU, LU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ou TLU).</w:t>
      </w:r>
    </w:p>
    <w:p w14:paraId="28F2D7A7" w14:textId="77777777" w:rsidR="00B67309" w:rsidRPr="00852801" w:rsidRDefault="00B67309">
      <w:pPr>
        <w:pStyle w:val="Corpsdetexte"/>
        <w:rPr>
          <w:color w:val="565656"/>
        </w:rPr>
      </w:pPr>
    </w:p>
    <w:p w14:paraId="0747E70E" w14:textId="77777777" w:rsidR="00B67309" w:rsidRPr="00852801" w:rsidRDefault="004D677E">
      <w:pPr>
        <w:pStyle w:val="Corpsdetexte"/>
        <w:spacing w:before="1"/>
        <w:ind w:left="432" w:right="1133"/>
        <w:jc w:val="both"/>
        <w:rPr>
          <w:color w:val="565656"/>
        </w:rPr>
      </w:pPr>
      <w:r w:rsidRPr="00852801">
        <w:rPr>
          <w:color w:val="565656"/>
        </w:rPr>
        <w:t>Dans le cas d’un calendrier fournisseur en Nouvelle Offre, la balise</w:t>
      </w:r>
      <w:r w:rsidRPr="00852801">
        <w:rPr>
          <w:color w:val="565656"/>
          <w:spacing w:val="1"/>
        </w:rPr>
        <w:t xml:space="preserve"> </w:t>
      </w:r>
      <w:r w:rsidRPr="00852801">
        <w:rPr>
          <w:i/>
          <w:color w:val="565656"/>
        </w:rPr>
        <w:t xml:space="preserve">Correspondance_Index </w:t>
      </w:r>
      <w:r w:rsidRPr="00852801">
        <w:rPr>
          <w:color w:val="565656"/>
        </w:rPr>
        <w:t>est systématiquement</w:t>
      </w:r>
      <w:r w:rsidRPr="00852801">
        <w:rPr>
          <w:color w:val="565656"/>
          <w:spacing w:val="1"/>
        </w:rPr>
        <w:t xml:space="preserve"> </w:t>
      </w:r>
      <w:r w:rsidRPr="00852801">
        <w:rPr>
          <w:color w:val="565656"/>
        </w:rPr>
        <w:t>utilisée.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Elle</w:t>
      </w:r>
      <w:r w:rsidRPr="00852801">
        <w:rPr>
          <w:color w:val="565656"/>
          <w:spacing w:val="-2"/>
        </w:rPr>
        <w:t xml:space="preserve"> </w:t>
      </w:r>
      <w:r w:rsidRPr="00852801">
        <w:rPr>
          <w:color w:val="565656"/>
        </w:rPr>
        <w:t>est absente</w:t>
      </w:r>
      <w:r w:rsidRPr="00852801">
        <w:rPr>
          <w:color w:val="565656"/>
          <w:spacing w:val="2"/>
        </w:rPr>
        <w:t xml:space="preserve"> </w:t>
      </w:r>
      <w:r w:rsidRPr="00852801">
        <w:rPr>
          <w:color w:val="565656"/>
        </w:rPr>
        <w:t>en Offre</w:t>
      </w:r>
      <w:r w:rsidRPr="00852801">
        <w:rPr>
          <w:color w:val="565656"/>
          <w:spacing w:val="-1"/>
        </w:rPr>
        <w:t xml:space="preserve"> </w:t>
      </w:r>
      <w:r w:rsidRPr="00852801">
        <w:rPr>
          <w:color w:val="565656"/>
        </w:rPr>
        <w:t>Historique.</w:t>
      </w:r>
    </w:p>
    <w:p w14:paraId="6C77BF34" w14:textId="77777777" w:rsidR="00B67309" w:rsidRPr="00852801" w:rsidRDefault="00B67309">
      <w:pPr>
        <w:pStyle w:val="Corpsdetexte"/>
        <w:spacing w:before="2"/>
        <w:rPr>
          <w:color w:val="565656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80"/>
        <w:gridCol w:w="6454"/>
      </w:tblGrid>
      <w:tr w:rsidR="00B67309" w14:paraId="5F9D4DC6" w14:textId="77777777">
        <w:trPr>
          <w:trHeight w:val="41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8EF13CB" w14:textId="77777777" w:rsidR="00B67309" w:rsidRDefault="004D677E">
            <w:pPr>
              <w:pStyle w:val="TableParagraph"/>
              <w:spacing w:line="201" w:lineRule="exact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16D72DC9" w14:textId="77777777" w:rsidR="00B67309" w:rsidRDefault="004D677E">
            <w:pPr>
              <w:pStyle w:val="TableParagraph"/>
              <w:spacing w:line="192" w:lineRule="exact"/>
              <w:ind w:lef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8044618" w14:textId="77777777" w:rsidR="00B67309" w:rsidRDefault="004D677E">
            <w:pPr>
              <w:pStyle w:val="TableParagraph"/>
              <w:spacing w:before="97"/>
              <w:ind w:left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 champ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701EAE6" w14:textId="77777777" w:rsidR="00B67309" w:rsidRDefault="004D677E">
            <w:pPr>
              <w:pStyle w:val="TableParagraph"/>
              <w:spacing w:before="97"/>
              <w:ind w:left="2792" w:right="27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B67309" w14:paraId="23C8D6AA" w14:textId="77777777">
        <w:trPr>
          <w:trHeight w:val="1317"/>
        </w:trPr>
        <w:tc>
          <w:tcPr>
            <w:tcW w:w="1013" w:type="dxa"/>
            <w:tcBorders>
              <w:top w:val="nil"/>
              <w:left w:val="nil"/>
            </w:tcBorders>
          </w:tcPr>
          <w:p w14:paraId="30BD8510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  <w:tcBorders>
              <w:top w:val="nil"/>
            </w:tcBorders>
          </w:tcPr>
          <w:p w14:paraId="71A6925F" w14:textId="77777777" w:rsidR="00B67309" w:rsidRDefault="004D677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Classe_Temporelle</w:t>
            </w:r>
          </w:p>
        </w:tc>
        <w:tc>
          <w:tcPr>
            <w:tcW w:w="6454" w:type="dxa"/>
            <w:tcBorders>
              <w:top w:val="nil"/>
              <w:right w:val="nil"/>
            </w:tcBorders>
          </w:tcPr>
          <w:p w14:paraId="1E4A455E" w14:textId="77777777" w:rsidR="00B67309" w:rsidRPr="00852801" w:rsidRDefault="004D677E">
            <w:pPr>
              <w:pStyle w:val="TableParagraph"/>
              <w:spacing w:line="219" w:lineRule="exact"/>
              <w:ind w:left="103"/>
              <w:rPr>
                <w:color w:val="565656"/>
                <w:sz w:val="18"/>
              </w:rPr>
            </w:pPr>
            <w:r w:rsidRPr="00852801">
              <w:rPr>
                <w:color w:val="565656"/>
                <w:sz w:val="18"/>
              </w:rPr>
              <w:t>Indique la classe temporelle.</w:t>
            </w:r>
          </w:p>
          <w:p w14:paraId="2253EE8F" w14:textId="77777777" w:rsidR="00B67309" w:rsidRPr="00852801" w:rsidRDefault="004D677E">
            <w:pPr>
              <w:pStyle w:val="TableParagraph"/>
              <w:spacing w:before="1"/>
              <w:ind w:left="103"/>
              <w:rPr>
                <w:color w:val="565656"/>
                <w:sz w:val="18"/>
              </w:rPr>
            </w:pPr>
            <w:r w:rsidRPr="00852801">
              <w:rPr>
                <w:color w:val="565656"/>
                <w:sz w:val="18"/>
              </w:rPr>
              <w:t>En Offre Historique, une liste des valeurs est définie au § 7.3 sans être énumérée dans la XSD (pour cause d’incompatibilité avec la Nouvelle Offre).</w:t>
            </w:r>
          </w:p>
          <w:p w14:paraId="08F39B66" w14:textId="77777777" w:rsidR="00B67309" w:rsidRPr="00852801" w:rsidRDefault="004D677E">
            <w:pPr>
              <w:pStyle w:val="TableParagraph"/>
              <w:ind w:left="103"/>
              <w:rPr>
                <w:color w:val="565656"/>
                <w:sz w:val="18"/>
              </w:rPr>
            </w:pPr>
            <w:r w:rsidRPr="00852801">
              <w:rPr>
                <w:color w:val="565656"/>
                <w:sz w:val="18"/>
              </w:rPr>
              <w:t>En Nouvelle Offre, les valeurs dépendent du calendrier défini par le fournisseur. Indique la classe temporelle définie par le fournisseur au sein du calendrier</w:t>
            </w:r>
          </w:p>
          <w:p w14:paraId="049D5B6B" w14:textId="77777777" w:rsidR="00B67309" w:rsidRPr="00852801" w:rsidRDefault="004D677E">
            <w:pPr>
              <w:pStyle w:val="TableParagraph"/>
              <w:spacing w:line="199" w:lineRule="exact"/>
              <w:ind w:left="103"/>
              <w:rPr>
                <w:color w:val="565656"/>
                <w:sz w:val="18"/>
              </w:rPr>
            </w:pPr>
            <w:r w:rsidRPr="00852801">
              <w:rPr>
                <w:color w:val="565656"/>
                <w:sz w:val="18"/>
              </w:rPr>
              <w:t>fournisseur, ne correspond donc à aucune valeur prédéfinie.</w:t>
            </w:r>
          </w:p>
        </w:tc>
      </w:tr>
      <w:tr w:rsidR="00B67309" w14:paraId="77650945" w14:textId="77777777">
        <w:trPr>
          <w:trHeight w:val="880"/>
        </w:trPr>
        <w:tc>
          <w:tcPr>
            <w:tcW w:w="1013" w:type="dxa"/>
            <w:tcBorders>
              <w:left w:val="nil"/>
            </w:tcBorders>
          </w:tcPr>
          <w:p w14:paraId="6ADFF379" w14:textId="77777777" w:rsidR="00B67309" w:rsidRDefault="004D677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</w:tcPr>
          <w:p w14:paraId="2C8C603F" w14:textId="77777777" w:rsidR="00B67309" w:rsidRDefault="004D677E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Correspondance_Index</w:t>
            </w:r>
          </w:p>
        </w:tc>
        <w:tc>
          <w:tcPr>
            <w:tcW w:w="6454" w:type="dxa"/>
            <w:tcBorders>
              <w:right w:val="nil"/>
            </w:tcBorders>
          </w:tcPr>
          <w:p w14:paraId="20550AF5" w14:textId="77777777" w:rsidR="00B67309" w:rsidRPr="00852801" w:rsidRDefault="004D677E" w:rsidP="00852801">
            <w:pPr>
              <w:pStyle w:val="TableParagraph"/>
              <w:spacing w:line="219" w:lineRule="exact"/>
              <w:ind w:left="103"/>
              <w:rPr>
                <w:color w:val="565656"/>
                <w:sz w:val="18"/>
              </w:rPr>
            </w:pPr>
            <w:r>
              <w:rPr>
                <w:color w:val="565656"/>
                <w:sz w:val="18"/>
              </w:rPr>
              <w:t>Indique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correspondance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entre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classe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calendrier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fournisseur</w:t>
            </w:r>
            <w:r w:rsidRPr="00852801">
              <w:rPr>
                <w:color w:val="565656"/>
                <w:sz w:val="18"/>
              </w:rPr>
              <w:t xml:space="preserve"> nouvelle offre </w:t>
            </w:r>
            <w:r>
              <w:rPr>
                <w:color w:val="565656"/>
                <w:sz w:val="18"/>
              </w:rPr>
              <w:t>et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cadran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correspondant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compteur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(classe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temporelle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l’index).</w:t>
            </w:r>
          </w:p>
          <w:p w14:paraId="79922A13" w14:textId="77777777" w:rsidR="00B67309" w:rsidRDefault="004D677E" w:rsidP="00852801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Cette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correspondance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définie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sein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calendrier</w:t>
            </w:r>
            <w:r w:rsidRPr="0085280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fournisseur.</w:t>
            </w:r>
          </w:p>
        </w:tc>
      </w:tr>
      <w:tr w:rsidR="00B67309" w14:paraId="165C1E9B" w14:textId="77777777">
        <w:trPr>
          <w:trHeight w:val="438"/>
        </w:trPr>
        <w:tc>
          <w:tcPr>
            <w:tcW w:w="1013" w:type="dxa"/>
            <w:tcBorders>
              <w:left w:val="nil"/>
            </w:tcBorders>
          </w:tcPr>
          <w:p w14:paraId="7A218B55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Élément</w:t>
            </w:r>
          </w:p>
        </w:tc>
        <w:tc>
          <w:tcPr>
            <w:tcW w:w="2280" w:type="dxa"/>
          </w:tcPr>
          <w:p w14:paraId="73EB320A" w14:textId="77777777" w:rsidR="00B67309" w:rsidRDefault="004D677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Quantite_Mesure</w:t>
            </w:r>
          </w:p>
        </w:tc>
        <w:tc>
          <w:tcPr>
            <w:tcW w:w="6454" w:type="dxa"/>
            <w:tcBorders>
              <w:right w:val="nil"/>
            </w:tcBorders>
          </w:tcPr>
          <w:p w14:paraId="20EB94B5" w14:textId="77777777" w:rsidR="00B67309" w:rsidRDefault="004D677E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Quantité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mesurée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l’unité</w:t>
            </w:r>
            <w:r>
              <w:rPr>
                <w:color w:val="565656"/>
                <w:spacing w:val="6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indiquée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6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balise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Unite_Mesure</w:t>
            </w:r>
            <w:r>
              <w:rPr>
                <w:color w:val="565656"/>
                <w:spacing w:val="6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6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bloc</w:t>
            </w:r>
          </w:p>
          <w:p w14:paraId="08B4ACF6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Donnees_Par_Type_De_Mesure_Fournisseur.</w:t>
            </w:r>
          </w:p>
        </w:tc>
      </w:tr>
    </w:tbl>
    <w:p w14:paraId="670ECD7D" w14:textId="616B3ABB" w:rsidR="00B67309" w:rsidRDefault="00B67309">
      <w:pPr>
        <w:pStyle w:val="Corpsdetexte"/>
        <w:spacing w:before="10"/>
        <w:rPr>
          <w:sz w:val="29"/>
        </w:rPr>
      </w:pPr>
    </w:p>
    <w:p w14:paraId="69B90733" w14:textId="7A56259C" w:rsidR="00B159A8" w:rsidRDefault="00B159A8">
      <w:pPr>
        <w:pStyle w:val="Corpsdetexte"/>
        <w:spacing w:before="10"/>
        <w:rPr>
          <w:sz w:val="29"/>
        </w:rPr>
      </w:pPr>
    </w:p>
    <w:p w14:paraId="55EDDC10" w14:textId="21203E89" w:rsidR="00B159A8" w:rsidRDefault="00B159A8">
      <w:pPr>
        <w:pStyle w:val="Corpsdetexte"/>
        <w:spacing w:before="10"/>
        <w:rPr>
          <w:sz w:val="29"/>
        </w:rPr>
      </w:pPr>
    </w:p>
    <w:p w14:paraId="2BAC8109" w14:textId="13DF03F9" w:rsidR="00B159A8" w:rsidRDefault="00B159A8">
      <w:pPr>
        <w:pStyle w:val="Corpsdetexte"/>
        <w:spacing w:before="10"/>
        <w:rPr>
          <w:sz w:val="29"/>
        </w:rPr>
      </w:pPr>
    </w:p>
    <w:p w14:paraId="3DEE228E" w14:textId="77777777" w:rsidR="00B67309" w:rsidRDefault="004D677E">
      <w:pPr>
        <w:pStyle w:val="Paragraphedeliste"/>
        <w:numPr>
          <w:ilvl w:val="0"/>
          <w:numId w:val="36"/>
        </w:numPr>
        <w:tabs>
          <w:tab w:val="left" w:pos="794"/>
        </w:tabs>
        <w:ind w:hanging="362"/>
        <w:rPr>
          <w:b/>
          <w:sz w:val="20"/>
        </w:rPr>
      </w:pPr>
      <w:bookmarkStart w:id="30" w:name="_bookmark18"/>
      <w:bookmarkEnd w:id="30"/>
      <w:r>
        <w:rPr>
          <w:b/>
          <w:color w:val="005EB8"/>
          <w:sz w:val="20"/>
        </w:rPr>
        <w:t>Description</w:t>
      </w:r>
      <w:r>
        <w:rPr>
          <w:b/>
          <w:color w:val="005EB8"/>
          <w:spacing w:val="-5"/>
          <w:sz w:val="20"/>
        </w:rPr>
        <w:t xml:space="preserve"> </w:t>
      </w:r>
      <w:r>
        <w:rPr>
          <w:b/>
          <w:color w:val="005EB8"/>
          <w:sz w:val="20"/>
        </w:rPr>
        <w:t>technique</w:t>
      </w:r>
      <w:r>
        <w:rPr>
          <w:b/>
          <w:color w:val="005EB8"/>
          <w:spacing w:val="-5"/>
          <w:sz w:val="20"/>
        </w:rPr>
        <w:t xml:space="preserve"> </w:t>
      </w:r>
      <w:r>
        <w:rPr>
          <w:b/>
          <w:color w:val="005EB8"/>
          <w:sz w:val="20"/>
        </w:rPr>
        <w:t>du</w:t>
      </w:r>
      <w:r>
        <w:rPr>
          <w:b/>
          <w:color w:val="005EB8"/>
          <w:spacing w:val="-5"/>
          <w:sz w:val="20"/>
        </w:rPr>
        <w:t xml:space="preserve"> </w:t>
      </w:r>
      <w:r>
        <w:rPr>
          <w:b/>
          <w:color w:val="005EB8"/>
          <w:sz w:val="20"/>
        </w:rPr>
        <w:t>flux</w:t>
      </w:r>
    </w:p>
    <w:p w14:paraId="73B07BDF" w14:textId="77777777" w:rsidR="00B67309" w:rsidRDefault="004D677E">
      <w:pPr>
        <w:pStyle w:val="Titre2"/>
        <w:numPr>
          <w:ilvl w:val="1"/>
          <w:numId w:val="17"/>
        </w:numPr>
        <w:tabs>
          <w:tab w:val="left" w:pos="1291"/>
        </w:tabs>
        <w:spacing w:before="108"/>
        <w:ind w:hanging="433"/>
      </w:pPr>
      <w:bookmarkStart w:id="31" w:name="_bookmark19"/>
      <w:bookmarkEnd w:id="31"/>
      <w:r>
        <w:rPr>
          <w:color w:val="005EB8"/>
        </w:rPr>
        <w:t>Nomenclature</w:t>
      </w:r>
    </w:p>
    <w:p w14:paraId="548D157E" w14:textId="77777777" w:rsidR="00B67309" w:rsidRDefault="004D677E">
      <w:pPr>
        <w:pStyle w:val="Corpsdetexte"/>
        <w:spacing w:before="120"/>
        <w:ind w:left="432" w:right="1123"/>
      </w:pPr>
      <w:r>
        <w:rPr>
          <w:color w:val="565656"/>
        </w:rPr>
        <w:t>Un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consiste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(une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limite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taille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d’environ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100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Mo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étant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appliquée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fichier)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regroupés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en une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archive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zip.</w:t>
      </w:r>
    </w:p>
    <w:p w14:paraId="437E69CD" w14:textId="77777777" w:rsidR="00B67309" w:rsidRDefault="004D677E">
      <w:pPr>
        <w:pStyle w:val="Titre3"/>
        <w:numPr>
          <w:ilvl w:val="2"/>
          <w:numId w:val="17"/>
        </w:numPr>
        <w:tabs>
          <w:tab w:val="left" w:pos="1658"/>
        </w:tabs>
        <w:spacing w:before="121"/>
        <w:ind w:hanging="505"/>
      </w:pPr>
      <w:bookmarkStart w:id="32" w:name="_bookmark20"/>
      <w:bookmarkEnd w:id="32"/>
      <w:r>
        <w:rPr>
          <w:color w:val="565656"/>
        </w:rPr>
        <w:t>Nom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l’archive</w:t>
      </w:r>
    </w:p>
    <w:p w14:paraId="63ADADF2" w14:textId="77777777" w:rsidR="00B67309" w:rsidRDefault="004D677E">
      <w:pPr>
        <w:pStyle w:val="Corpsdetexte"/>
        <w:spacing w:before="121"/>
        <w:ind w:left="432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règle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nommage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:</w:t>
      </w:r>
    </w:p>
    <w:p w14:paraId="18F6F9E7" w14:textId="6DA828CB" w:rsidR="00B67309" w:rsidRDefault="004F3B69">
      <w:pPr>
        <w:pStyle w:val="Corpsdetexte"/>
        <w:spacing w:before="118"/>
        <w:ind w:left="2127"/>
      </w:pPr>
      <w:r>
        <w:rPr>
          <w:color w:val="1F497D"/>
        </w:rPr>
        <w:t>&lt;emetteur&gt;</w:t>
      </w:r>
      <w:r w:rsidR="004D677E">
        <w:rPr>
          <w:color w:val="003366"/>
        </w:rPr>
        <w:t>_R17_</w:t>
      </w:r>
      <w:r w:rsidR="004D677E">
        <w:rPr>
          <w:color w:val="FF0000"/>
        </w:rPr>
        <w:t>&lt;destinataire&gt;</w:t>
      </w:r>
      <w:r w:rsidR="004D677E">
        <w:rPr>
          <w:color w:val="003366"/>
        </w:rPr>
        <w:t>_</w:t>
      </w:r>
      <w:r w:rsidR="004D677E">
        <w:rPr>
          <w:color w:val="808000"/>
        </w:rPr>
        <w:t>&lt;num_contrat&gt;</w:t>
      </w:r>
      <w:r w:rsidR="004D677E">
        <w:rPr>
          <w:color w:val="003366"/>
        </w:rPr>
        <w:t>_</w:t>
      </w:r>
      <w:r w:rsidR="004D677E">
        <w:rPr>
          <w:color w:val="0000FF"/>
        </w:rPr>
        <w:t>&lt;num_seq&gt;</w:t>
      </w:r>
      <w:r w:rsidR="004D677E">
        <w:rPr>
          <w:color w:val="003366"/>
        </w:rPr>
        <w:t>_</w:t>
      </w:r>
      <w:r w:rsidR="004D677E">
        <w:rPr>
          <w:color w:val="FFCC00"/>
        </w:rPr>
        <w:t>&lt;horodatage&gt;</w:t>
      </w:r>
      <w:r w:rsidR="004D677E">
        <w:rPr>
          <w:color w:val="003366"/>
        </w:rPr>
        <w:t>.zip</w:t>
      </w:r>
    </w:p>
    <w:p w14:paraId="55DDD65A" w14:textId="77777777" w:rsidR="00B67309" w:rsidRDefault="00B67309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49"/>
      </w:tblGrid>
      <w:tr w:rsidR="00B67309" w14:paraId="463EBEC3" w14:textId="77777777">
        <w:trPr>
          <w:trHeight w:val="220"/>
        </w:trPr>
        <w:tc>
          <w:tcPr>
            <w:tcW w:w="3431" w:type="dxa"/>
            <w:tcBorders>
              <w:right w:val="nil"/>
            </w:tcBorders>
            <w:shd w:val="clear" w:color="auto" w:fill="005EB8"/>
          </w:tcPr>
          <w:p w14:paraId="3A7526D1" w14:textId="77777777" w:rsidR="00B67309" w:rsidRDefault="004D677E">
            <w:pPr>
              <w:pStyle w:val="TableParagraph"/>
              <w:spacing w:line="200" w:lineRule="exact"/>
              <w:ind w:left="1640" w:right="13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Code</w:t>
            </w:r>
          </w:p>
        </w:tc>
        <w:tc>
          <w:tcPr>
            <w:tcW w:w="6349" w:type="dxa"/>
            <w:tcBorders>
              <w:left w:val="nil"/>
            </w:tcBorders>
            <w:shd w:val="clear" w:color="auto" w:fill="005EB8"/>
          </w:tcPr>
          <w:p w14:paraId="3B5EFDE3" w14:textId="77777777" w:rsidR="00B67309" w:rsidRDefault="004D677E">
            <w:pPr>
              <w:pStyle w:val="TableParagraph"/>
              <w:spacing w:line="200" w:lineRule="exact"/>
              <w:ind w:left="2746" w:right="27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</w:tr>
      <w:tr w:rsidR="004F3B69" w14:paraId="366A5916" w14:textId="77777777">
        <w:trPr>
          <w:trHeight w:val="217"/>
        </w:trPr>
        <w:tc>
          <w:tcPr>
            <w:tcW w:w="3431" w:type="dxa"/>
          </w:tcPr>
          <w:p w14:paraId="70291BC0" w14:textId="77777777" w:rsidR="004F3B69" w:rsidRDefault="004F3B69" w:rsidP="004F3B69">
            <w:pPr>
              <w:pStyle w:val="TableParagraph"/>
              <w:spacing w:line="198" w:lineRule="exact"/>
              <w:ind w:left="307"/>
              <w:rPr>
                <w:color w:val="FF0000"/>
                <w:sz w:val="18"/>
              </w:rPr>
            </w:pPr>
            <w:r>
              <w:rPr>
                <w:color w:val="1F497D"/>
                <w:sz w:val="18"/>
                <w:szCs w:val="18"/>
              </w:rPr>
              <w:t>&lt;</w:t>
            </w:r>
            <w:r w:rsidRPr="00BD7165">
              <w:rPr>
                <w:color w:val="1F497D"/>
                <w:sz w:val="18"/>
                <w:szCs w:val="18"/>
              </w:rPr>
              <w:t>emetteur</w:t>
            </w:r>
            <w:r>
              <w:rPr>
                <w:color w:val="1F497D"/>
                <w:sz w:val="18"/>
                <w:szCs w:val="18"/>
              </w:rPr>
              <w:t>&gt;</w:t>
            </w:r>
          </w:p>
        </w:tc>
        <w:tc>
          <w:tcPr>
            <w:tcW w:w="6349" w:type="dxa"/>
          </w:tcPr>
          <w:p w14:paraId="741A7794" w14:textId="77777777" w:rsidR="004F3B69" w:rsidRDefault="004F3B69" w:rsidP="004F3B69">
            <w:pPr>
              <w:pStyle w:val="TableParagraph"/>
              <w:spacing w:line="198" w:lineRule="exact"/>
              <w:ind w:left="71"/>
              <w:rPr>
                <w:color w:val="565656"/>
                <w:sz w:val="18"/>
              </w:rPr>
            </w:pPr>
            <w:r>
              <w:rPr>
                <w:color w:val="565656"/>
                <w:sz w:val="18"/>
              </w:rPr>
              <w:t>Code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EIC de l’emetteur du flux</w:t>
            </w:r>
          </w:p>
        </w:tc>
      </w:tr>
      <w:tr w:rsidR="004F3B69" w14:paraId="5FBF0759" w14:textId="77777777">
        <w:trPr>
          <w:trHeight w:val="217"/>
        </w:trPr>
        <w:tc>
          <w:tcPr>
            <w:tcW w:w="3431" w:type="dxa"/>
          </w:tcPr>
          <w:p w14:paraId="28E85F42" w14:textId="77777777" w:rsidR="004F3B69" w:rsidRDefault="004F3B69" w:rsidP="004F3B69">
            <w:pPr>
              <w:pStyle w:val="TableParagraph"/>
              <w:spacing w:line="198" w:lineRule="exact"/>
              <w:ind w:left="307"/>
              <w:rPr>
                <w:sz w:val="18"/>
              </w:rPr>
            </w:pPr>
            <w:r>
              <w:rPr>
                <w:color w:val="FF0000"/>
                <w:sz w:val="18"/>
              </w:rPr>
              <w:t>&lt;destinataire&gt;</w:t>
            </w:r>
          </w:p>
        </w:tc>
        <w:tc>
          <w:tcPr>
            <w:tcW w:w="6349" w:type="dxa"/>
          </w:tcPr>
          <w:p w14:paraId="759B3EA4" w14:textId="77777777" w:rsidR="004F3B69" w:rsidRDefault="004F3B69" w:rsidP="004F3B69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Code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EIC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commercialisateur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destinataire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  <w:tr w:rsidR="004F3B69" w14:paraId="63D65484" w14:textId="77777777">
        <w:trPr>
          <w:trHeight w:val="222"/>
        </w:trPr>
        <w:tc>
          <w:tcPr>
            <w:tcW w:w="3431" w:type="dxa"/>
          </w:tcPr>
          <w:p w14:paraId="3E89BF38" w14:textId="77777777" w:rsidR="004F3B69" w:rsidRDefault="004F3B69" w:rsidP="004F3B69">
            <w:pPr>
              <w:pStyle w:val="TableParagraph"/>
              <w:spacing w:before="1" w:line="202" w:lineRule="exact"/>
              <w:ind w:left="307"/>
              <w:rPr>
                <w:sz w:val="18"/>
              </w:rPr>
            </w:pPr>
            <w:r>
              <w:rPr>
                <w:color w:val="808000"/>
                <w:sz w:val="18"/>
              </w:rPr>
              <w:t>&lt;num_contrat&gt;</w:t>
            </w:r>
          </w:p>
        </w:tc>
        <w:tc>
          <w:tcPr>
            <w:tcW w:w="6349" w:type="dxa"/>
          </w:tcPr>
          <w:p w14:paraId="457991AC" w14:textId="77777777" w:rsidR="004F3B69" w:rsidRDefault="004F3B69" w:rsidP="004F3B69">
            <w:pPr>
              <w:pStyle w:val="TableParagraph"/>
              <w:spacing w:before="1" w:line="202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contrat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GRD-F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fournisseur</w:t>
            </w:r>
          </w:p>
        </w:tc>
      </w:tr>
      <w:tr w:rsidR="004F3B69" w14:paraId="734D95DC" w14:textId="77777777">
        <w:trPr>
          <w:trHeight w:val="659"/>
        </w:trPr>
        <w:tc>
          <w:tcPr>
            <w:tcW w:w="3431" w:type="dxa"/>
          </w:tcPr>
          <w:p w14:paraId="30752E69" w14:textId="77777777" w:rsidR="004F3B69" w:rsidRDefault="004F3B69" w:rsidP="004F3B69">
            <w:pPr>
              <w:pStyle w:val="TableParagraph"/>
              <w:spacing w:line="219" w:lineRule="exact"/>
              <w:ind w:left="341"/>
              <w:rPr>
                <w:sz w:val="18"/>
              </w:rPr>
            </w:pPr>
            <w:r>
              <w:rPr>
                <w:color w:val="0000FF"/>
                <w:sz w:val="18"/>
              </w:rPr>
              <w:t>&lt;num_seq&gt;</w:t>
            </w:r>
          </w:p>
        </w:tc>
        <w:tc>
          <w:tcPr>
            <w:tcW w:w="6349" w:type="dxa"/>
          </w:tcPr>
          <w:p w14:paraId="1A823F8C" w14:textId="77777777" w:rsidR="004F3B69" w:rsidRDefault="004F3B69" w:rsidP="004F3B69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séquence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fichier sur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chiffres,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00001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99999.</w:t>
            </w:r>
          </w:p>
          <w:p w14:paraId="11CCA9B1" w14:textId="77777777" w:rsidR="004F3B69" w:rsidRDefault="004F3B69" w:rsidP="004F3B69">
            <w:pPr>
              <w:pStyle w:val="TableParagraph"/>
              <w:spacing w:before="1" w:line="219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Ce</w:t>
            </w:r>
            <w:r>
              <w:rPr>
                <w:color w:val="565656"/>
                <w:spacing w:val="2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spécifique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contrat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GRD-F,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c’est-à-dire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que,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</w:p>
          <w:p w14:paraId="739697E1" w14:textId="77777777" w:rsidR="004F3B69" w:rsidRDefault="004F3B69" w:rsidP="004F3B69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contrat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GRD-F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donné,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incrémenté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un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chaque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R17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produit.</w:t>
            </w:r>
          </w:p>
        </w:tc>
      </w:tr>
      <w:tr w:rsidR="004F3B69" w14:paraId="77504DDE" w14:textId="77777777">
        <w:trPr>
          <w:trHeight w:val="220"/>
        </w:trPr>
        <w:tc>
          <w:tcPr>
            <w:tcW w:w="3431" w:type="dxa"/>
          </w:tcPr>
          <w:p w14:paraId="027B1455" w14:textId="77777777" w:rsidR="004F3B69" w:rsidRDefault="004F3B69" w:rsidP="004F3B69">
            <w:pPr>
              <w:pStyle w:val="TableParagraph"/>
              <w:spacing w:line="200" w:lineRule="exact"/>
              <w:ind w:left="341"/>
              <w:rPr>
                <w:sz w:val="18"/>
              </w:rPr>
            </w:pPr>
            <w:r>
              <w:rPr>
                <w:color w:val="FFCC00"/>
                <w:sz w:val="18"/>
              </w:rPr>
              <w:t>&lt;horodatage&gt;</w:t>
            </w:r>
          </w:p>
        </w:tc>
        <w:tc>
          <w:tcPr>
            <w:tcW w:w="6349" w:type="dxa"/>
          </w:tcPr>
          <w:p w14:paraId="46C7BAA6" w14:textId="77777777" w:rsidR="004F3B69" w:rsidRDefault="004F3B69" w:rsidP="004F3B69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heure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constitution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l’archive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format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AAAAMMJJhhmmss.</w:t>
            </w:r>
          </w:p>
        </w:tc>
      </w:tr>
    </w:tbl>
    <w:p w14:paraId="5EC82D24" w14:textId="77777777" w:rsidR="00B67309" w:rsidRDefault="004D677E">
      <w:pPr>
        <w:pStyle w:val="Titre3"/>
        <w:numPr>
          <w:ilvl w:val="2"/>
          <w:numId w:val="17"/>
        </w:numPr>
        <w:tabs>
          <w:tab w:val="left" w:pos="1658"/>
        </w:tabs>
        <w:spacing w:before="119"/>
        <w:ind w:hanging="505"/>
        <w:jc w:val="both"/>
      </w:pPr>
      <w:bookmarkStart w:id="33" w:name="_bookmark21"/>
      <w:bookmarkEnd w:id="33"/>
      <w:r>
        <w:rPr>
          <w:color w:val="565656"/>
        </w:rPr>
        <w:t>Nom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(des)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fichier(s)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contenu(s)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l’archive.</w:t>
      </w:r>
    </w:p>
    <w:p w14:paraId="03D91AF8" w14:textId="7EE7AB5F" w:rsidR="00B67309" w:rsidRDefault="004D677E" w:rsidP="00B159A8">
      <w:pPr>
        <w:pStyle w:val="Corpsdetexte"/>
        <w:spacing w:before="121"/>
        <w:ind w:left="432" w:right="1135"/>
        <w:jc w:val="both"/>
        <w:rPr>
          <w:sz w:val="13"/>
        </w:rPr>
      </w:pPr>
      <w:r>
        <w:rPr>
          <w:color w:val="565656"/>
        </w:rPr>
        <w:t>Le détail des informations par PRM est contenu dans ces fichiers ; une limite au nombre de PRM dans un fichier est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appliquée, ce qui implique que les informations pour une journée donnée puissent être réparties sur plusieurs fichiers,</w:t>
      </w:r>
      <w:r>
        <w:rPr>
          <w:color w:val="565656"/>
          <w:spacing w:val="-43"/>
        </w:rPr>
        <w:t xml:space="preserve"> </w:t>
      </w:r>
      <w:r>
        <w:rPr>
          <w:i/>
          <w:color w:val="565656"/>
        </w:rPr>
        <w:t>chacun suivant la même structure</w:t>
      </w:r>
      <w:r>
        <w:rPr>
          <w:color w:val="565656"/>
        </w:rPr>
        <w:t>. Le nombre maximum de PRM par fichier est paramétré pour obtenir une taille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maximale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proche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100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Mo.</w:t>
      </w:r>
    </w:p>
    <w:p w14:paraId="3AEC4634" w14:textId="18A64FA7" w:rsidR="00B67309" w:rsidRDefault="004D677E">
      <w:pPr>
        <w:pStyle w:val="Corpsdetexte"/>
        <w:spacing w:before="59" w:line="360" w:lineRule="auto"/>
        <w:ind w:left="2233" w:hanging="1801"/>
      </w:pPr>
      <w:r>
        <w:rPr>
          <w:color w:val="565656"/>
        </w:rPr>
        <w:t>Chaque fichier de données détaillées contenu dans le flux suit la nomenclature suivante :</w:t>
      </w:r>
      <w:r>
        <w:rPr>
          <w:color w:val="565656"/>
          <w:spacing w:val="1"/>
        </w:rPr>
        <w:t xml:space="preserve"> </w:t>
      </w:r>
      <w:r w:rsidR="004F3B69">
        <w:rPr>
          <w:color w:val="003366"/>
          <w:spacing w:val="-1"/>
        </w:rPr>
        <w:t>&lt;emetteur&gt;_R17</w:t>
      </w:r>
      <w:r>
        <w:rPr>
          <w:color w:val="003366"/>
          <w:spacing w:val="-1"/>
        </w:rPr>
        <w:t>_</w:t>
      </w:r>
      <w:r>
        <w:rPr>
          <w:color w:val="FF0000"/>
          <w:spacing w:val="-1"/>
        </w:rPr>
        <w:t>&lt;destinataire&gt;</w:t>
      </w:r>
      <w:r>
        <w:rPr>
          <w:color w:val="003366"/>
          <w:spacing w:val="-1"/>
        </w:rPr>
        <w:t>_</w:t>
      </w:r>
      <w:r>
        <w:rPr>
          <w:color w:val="808000"/>
          <w:spacing w:val="-1"/>
        </w:rPr>
        <w:t>&lt;num_contrat&gt;</w:t>
      </w:r>
      <w:r>
        <w:rPr>
          <w:color w:val="003366"/>
          <w:spacing w:val="-1"/>
        </w:rPr>
        <w:t>_</w:t>
      </w:r>
      <w:r>
        <w:rPr>
          <w:color w:val="0000FF"/>
          <w:spacing w:val="-1"/>
        </w:rPr>
        <w:t>&lt;num_seq&gt;</w:t>
      </w:r>
      <w:r>
        <w:rPr>
          <w:color w:val="003366"/>
          <w:spacing w:val="-1"/>
        </w:rPr>
        <w:t>_</w:t>
      </w:r>
      <w:r>
        <w:rPr>
          <w:color w:val="FF6600"/>
          <w:spacing w:val="-1"/>
        </w:rPr>
        <w:t>XXXXX</w:t>
      </w:r>
      <w:r>
        <w:rPr>
          <w:color w:val="003366"/>
          <w:spacing w:val="-1"/>
        </w:rPr>
        <w:t>_</w:t>
      </w:r>
      <w:r>
        <w:rPr>
          <w:color w:val="993366"/>
          <w:spacing w:val="-1"/>
        </w:rPr>
        <w:t>YYYYY</w:t>
      </w:r>
      <w:r>
        <w:rPr>
          <w:color w:val="003366"/>
          <w:spacing w:val="-1"/>
        </w:rPr>
        <w:t>.xml</w:t>
      </w:r>
    </w:p>
    <w:p w14:paraId="154E15E1" w14:textId="77777777" w:rsidR="00B67309" w:rsidRDefault="00B67309">
      <w:pPr>
        <w:pStyle w:val="Corpsdetexte"/>
        <w:spacing w:before="8" w:after="1"/>
        <w:rPr>
          <w:sz w:val="9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893"/>
      </w:tblGrid>
      <w:tr w:rsidR="00B67309" w14:paraId="7DFBD9D7" w14:textId="77777777">
        <w:trPr>
          <w:trHeight w:val="253"/>
        </w:trPr>
        <w:tc>
          <w:tcPr>
            <w:tcW w:w="4886" w:type="dxa"/>
            <w:tcBorders>
              <w:right w:val="nil"/>
            </w:tcBorders>
            <w:shd w:val="clear" w:color="auto" w:fill="005EB8"/>
          </w:tcPr>
          <w:p w14:paraId="6FAA1C2C" w14:textId="77777777" w:rsidR="00B67309" w:rsidRDefault="004D677E">
            <w:pPr>
              <w:pStyle w:val="TableParagraph"/>
              <w:spacing w:line="234" w:lineRule="exact"/>
              <w:ind w:left="2284" w:right="20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Code</w:t>
            </w:r>
          </w:p>
        </w:tc>
        <w:tc>
          <w:tcPr>
            <w:tcW w:w="4893" w:type="dxa"/>
            <w:tcBorders>
              <w:left w:val="nil"/>
            </w:tcBorders>
            <w:shd w:val="clear" w:color="auto" w:fill="005EB8"/>
          </w:tcPr>
          <w:p w14:paraId="6C07B01B" w14:textId="77777777" w:rsidR="00B67309" w:rsidRDefault="004D677E">
            <w:pPr>
              <w:pStyle w:val="TableParagraph"/>
              <w:spacing w:line="234" w:lineRule="exact"/>
              <w:ind w:left="1847" w:right="17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Description</w:t>
            </w:r>
          </w:p>
        </w:tc>
      </w:tr>
      <w:tr w:rsidR="004F3B69" w14:paraId="11CEECF6" w14:textId="77777777">
        <w:trPr>
          <w:trHeight w:val="217"/>
        </w:trPr>
        <w:tc>
          <w:tcPr>
            <w:tcW w:w="4886" w:type="dxa"/>
          </w:tcPr>
          <w:p w14:paraId="41E10BCF" w14:textId="77777777" w:rsidR="004F3B69" w:rsidRDefault="004F3B69" w:rsidP="004F3B69">
            <w:pPr>
              <w:pStyle w:val="TableParagraph"/>
              <w:spacing w:line="198" w:lineRule="exact"/>
              <w:ind w:left="341"/>
              <w:rPr>
                <w:color w:val="FF0000"/>
                <w:sz w:val="18"/>
              </w:rPr>
            </w:pPr>
            <w:r w:rsidRPr="00BD7165">
              <w:rPr>
                <w:color w:val="003366"/>
                <w:spacing w:val="-1"/>
                <w:sz w:val="18"/>
                <w:szCs w:val="18"/>
              </w:rPr>
              <w:t>&lt;emetteur&gt;</w:t>
            </w:r>
          </w:p>
        </w:tc>
        <w:tc>
          <w:tcPr>
            <w:tcW w:w="4893" w:type="dxa"/>
          </w:tcPr>
          <w:p w14:paraId="718EE408" w14:textId="77777777" w:rsidR="004F3B69" w:rsidRDefault="004F3B69" w:rsidP="004F3B69">
            <w:pPr>
              <w:pStyle w:val="TableParagraph"/>
              <w:spacing w:before="157"/>
              <w:ind w:left="106" w:right="36"/>
              <w:rPr>
                <w:color w:val="565656"/>
                <w:sz w:val="18"/>
              </w:rPr>
            </w:pPr>
            <w:r>
              <w:rPr>
                <w:color w:val="565656"/>
                <w:sz w:val="18"/>
              </w:rPr>
              <w:t>Code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EIC de l’emetteur du flux</w:t>
            </w:r>
          </w:p>
        </w:tc>
      </w:tr>
      <w:tr w:rsidR="004F3B69" w14:paraId="765DBC29" w14:textId="77777777">
        <w:trPr>
          <w:trHeight w:val="217"/>
        </w:trPr>
        <w:tc>
          <w:tcPr>
            <w:tcW w:w="4886" w:type="dxa"/>
          </w:tcPr>
          <w:p w14:paraId="4A655C21" w14:textId="77777777" w:rsidR="004F3B69" w:rsidRDefault="004F3B69" w:rsidP="004F3B69">
            <w:pPr>
              <w:pStyle w:val="TableParagraph"/>
              <w:spacing w:line="198" w:lineRule="exact"/>
              <w:ind w:left="341"/>
              <w:rPr>
                <w:sz w:val="18"/>
              </w:rPr>
            </w:pPr>
            <w:r>
              <w:rPr>
                <w:color w:val="FF0000"/>
                <w:sz w:val="18"/>
              </w:rPr>
              <w:t>&lt;destinataire&gt;</w:t>
            </w:r>
          </w:p>
        </w:tc>
        <w:tc>
          <w:tcPr>
            <w:tcW w:w="4893" w:type="dxa"/>
            <w:vMerge w:val="restart"/>
          </w:tcPr>
          <w:p w14:paraId="2D8C31C2" w14:textId="77777777" w:rsidR="004F3B69" w:rsidRDefault="004F3B69" w:rsidP="004F3B69">
            <w:pPr>
              <w:pStyle w:val="TableParagraph"/>
              <w:spacing w:before="157"/>
              <w:ind w:left="106" w:right="36"/>
              <w:rPr>
                <w:sz w:val="18"/>
              </w:rPr>
            </w:pPr>
            <w:r>
              <w:rPr>
                <w:color w:val="565656"/>
                <w:sz w:val="18"/>
              </w:rPr>
              <w:t>Cf.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tableau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ci-dessus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doivent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correspondre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celles</w:t>
            </w:r>
            <w:r>
              <w:rPr>
                <w:color w:val="565656"/>
                <w:spacing w:val="-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nom de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l’archive.</w:t>
            </w:r>
          </w:p>
        </w:tc>
      </w:tr>
      <w:tr w:rsidR="004F3B69" w14:paraId="65E009E3" w14:textId="77777777">
        <w:trPr>
          <w:trHeight w:val="297"/>
        </w:trPr>
        <w:tc>
          <w:tcPr>
            <w:tcW w:w="4886" w:type="dxa"/>
          </w:tcPr>
          <w:p w14:paraId="05086530" w14:textId="77777777" w:rsidR="004F3B69" w:rsidRDefault="004F3B69" w:rsidP="004F3B69">
            <w:pPr>
              <w:pStyle w:val="TableParagraph"/>
              <w:spacing w:line="219" w:lineRule="exact"/>
              <w:ind w:left="341"/>
              <w:rPr>
                <w:sz w:val="18"/>
              </w:rPr>
            </w:pPr>
            <w:r>
              <w:rPr>
                <w:color w:val="808000"/>
                <w:sz w:val="18"/>
              </w:rPr>
              <w:t>&lt;num_contrat&gt;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14:paraId="2E1E9251" w14:textId="77777777" w:rsidR="004F3B69" w:rsidRDefault="004F3B69" w:rsidP="004F3B69">
            <w:pPr>
              <w:rPr>
                <w:sz w:val="2"/>
                <w:szCs w:val="2"/>
              </w:rPr>
            </w:pPr>
          </w:p>
        </w:tc>
      </w:tr>
      <w:tr w:rsidR="004F3B69" w14:paraId="79B57706" w14:textId="77777777">
        <w:trPr>
          <w:trHeight w:val="220"/>
        </w:trPr>
        <w:tc>
          <w:tcPr>
            <w:tcW w:w="4886" w:type="dxa"/>
          </w:tcPr>
          <w:p w14:paraId="5EE828D9" w14:textId="77777777" w:rsidR="004F3B69" w:rsidRDefault="004F3B69" w:rsidP="004F3B69">
            <w:pPr>
              <w:pStyle w:val="TableParagraph"/>
              <w:spacing w:line="200" w:lineRule="exact"/>
              <w:ind w:left="341"/>
              <w:rPr>
                <w:sz w:val="18"/>
              </w:rPr>
            </w:pPr>
            <w:r>
              <w:rPr>
                <w:color w:val="0000FF"/>
                <w:sz w:val="18"/>
              </w:rPr>
              <w:t>&lt;num_seq&gt;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14:paraId="0B73EF71" w14:textId="77777777" w:rsidR="004F3B69" w:rsidRDefault="004F3B69" w:rsidP="004F3B69">
            <w:pPr>
              <w:rPr>
                <w:sz w:val="2"/>
                <w:szCs w:val="2"/>
              </w:rPr>
            </w:pPr>
          </w:p>
        </w:tc>
      </w:tr>
      <w:tr w:rsidR="004F3B69" w14:paraId="7D403A12" w14:textId="77777777">
        <w:trPr>
          <w:trHeight w:val="438"/>
        </w:trPr>
        <w:tc>
          <w:tcPr>
            <w:tcW w:w="4886" w:type="dxa"/>
          </w:tcPr>
          <w:p w14:paraId="41A40B21" w14:textId="77777777" w:rsidR="004F3B69" w:rsidRDefault="004F3B69" w:rsidP="004F3B69">
            <w:pPr>
              <w:pStyle w:val="TableParagraph"/>
              <w:spacing w:line="219" w:lineRule="exact"/>
              <w:ind w:left="341"/>
              <w:rPr>
                <w:sz w:val="18"/>
              </w:rPr>
            </w:pPr>
            <w:r>
              <w:rPr>
                <w:color w:val="FF6600"/>
                <w:sz w:val="18"/>
              </w:rPr>
              <w:t>XXXXX</w:t>
            </w:r>
          </w:p>
        </w:tc>
        <w:tc>
          <w:tcPr>
            <w:tcW w:w="4893" w:type="dxa"/>
          </w:tcPr>
          <w:p w14:paraId="4D4BC4D5" w14:textId="77777777" w:rsidR="004F3B69" w:rsidRDefault="004F3B69" w:rsidP="004F3B69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color w:val="565656"/>
                <w:sz w:val="18"/>
              </w:rPr>
              <w:t>Numéro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d’ordre</w:t>
            </w:r>
            <w:r>
              <w:rPr>
                <w:color w:val="565656"/>
                <w:spacing w:val="4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fichier</w:t>
            </w:r>
            <w:r>
              <w:rPr>
                <w:color w:val="565656"/>
                <w:spacing w:val="4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parmi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l’ensemble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fichiers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</w:p>
          <w:p w14:paraId="6ECB0308" w14:textId="77777777" w:rsidR="004F3B69" w:rsidRDefault="004F3B69" w:rsidP="004F3B69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color w:val="565656"/>
                <w:sz w:val="18"/>
              </w:rPr>
              <w:t>données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nombre doit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être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compris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entre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00001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YYYYY).</w:t>
            </w:r>
          </w:p>
        </w:tc>
      </w:tr>
      <w:tr w:rsidR="004F3B69" w14:paraId="07C65A86" w14:textId="77777777">
        <w:trPr>
          <w:trHeight w:val="1098"/>
        </w:trPr>
        <w:tc>
          <w:tcPr>
            <w:tcW w:w="4886" w:type="dxa"/>
          </w:tcPr>
          <w:p w14:paraId="2400C199" w14:textId="77777777" w:rsidR="004F3B69" w:rsidRDefault="004F3B69" w:rsidP="004F3B69">
            <w:pPr>
              <w:pStyle w:val="TableParagraph"/>
              <w:spacing w:line="219" w:lineRule="exact"/>
              <w:ind w:left="341"/>
              <w:rPr>
                <w:sz w:val="18"/>
              </w:rPr>
            </w:pPr>
            <w:r>
              <w:rPr>
                <w:color w:val="993366"/>
                <w:sz w:val="18"/>
              </w:rPr>
              <w:t>YYYYY</w:t>
            </w:r>
          </w:p>
        </w:tc>
        <w:tc>
          <w:tcPr>
            <w:tcW w:w="4893" w:type="dxa"/>
          </w:tcPr>
          <w:p w14:paraId="4C0FC434" w14:textId="77777777" w:rsidR="004F3B69" w:rsidRDefault="004F3B69" w:rsidP="004F3B69">
            <w:pPr>
              <w:pStyle w:val="TableParagraph"/>
              <w:ind w:left="106" w:right="36"/>
              <w:rPr>
                <w:sz w:val="18"/>
              </w:rPr>
            </w:pPr>
            <w:r>
              <w:rPr>
                <w:color w:val="565656"/>
                <w:sz w:val="18"/>
              </w:rPr>
              <w:t>Nombre</w:t>
            </w:r>
            <w:r>
              <w:rPr>
                <w:color w:val="565656"/>
                <w:spacing w:val="2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total</w:t>
            </w:r>
            <w:r>
              <w:rPr>
                <w:color w:val="565656"/>
                <w:spacing w:val="2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2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fichiers</w:t>
            </w:r>
            <w:r>
              <w:rPr>
                <w:color w:val="565656"/>
                <w:spacing w:val="2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2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données</w:t>
            </w:r>
            <w:r>
              <w:rPr>
                <w:color w:val="565656"/>
                <w:spacing w:val="2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détaillées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présents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l’archive.</w:t>
            </w:r>
          </w:p>
          <w:p w14:paraId="13E6CC85" w14:textId="77777777" w:rsidR="004F3B69" w:rsidRDefault="004F3B69" w:rsidP="004F3B69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color w:val="565656"/>
                <w:sz w:val="18"/>
              </w:rPr>
              <w:t>Par</w:t>
            </w:r>
            <w:r>
              <w:rPr>
                <w:color w:val="565656"/>
                <w:spacing w:val="1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exemple,</w:t>
            </w:r>
            <w:r>
              <w:rPr>
                <w:color w:val="565656"/>
                <w:spacing w:val="2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XXXXX</w:t>
            </w:r>
            <w:r>
              <w:rPr>
                <w:color w:val="565656"/>
                <w:spacing w:val="2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=</w:t>
            </w:r>
            <w:r>
              <w:rPr>
                <w:color w:val="565656"/>
                <w:spacing w:val="1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00003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1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YYYYY</w:t>
            </w:r>
            <w:r>
              <w:rPr>
                <w:color w:val="565656"/>
                <w:spacing w:val="2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=</w:t>
            </w:r>
            <w:r>
              <w:rPr>
                <w:color w:val="565656"/>
                <w:spacing w:val="1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00004,</w:t>
            </w:r>
            <w:r>
              <w:rPr>
                <w:color w:val="565656"/>
                <w:spacing w:val="2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cela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signifie</w:t>
            </w:r>
          </w:p>
          <w:p w14:paraId="1840C4B0" w14:textId="77777777" w:rsidR="004F3B69" w:rsidRDefault="004F3B69" w:rsidP="004F3B69">
            <w:pPr>
              <w:pStyle w:val="TableParagraph"/>
              <w:spacing w:line="220" w:lineRule="atLeast"/>
              <w:ind w:left="106" w:right="36"/>
              <w:rPr>
                <w:sz w:val="18"/>
              </w:rPr>
            </w:pPr>
            <w:r>
              <w:rPr>
                <w:color w:val="565656"/>
                <w:sz w:val="18"/>
              </w:rPr>
              <w:t>que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ce</w:t>
            </w:r>
            <w:r>
              <w:rPr>
                <w:color w:val="565656"/>
                <w:spacing w:val="3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fichier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</w:t>
            </w:r>
            <w:r>
              <w:rPr>
                <w:color w:val="565656"/>
                <w:position w:val="5"/>
                <w:sz w:val="12"/>
              </w:rPr>
              <w:t>ème</w:t>
            </w:r>
            <w:r>
              <w:rPr>
                <w:color w:val="565656"/>
                <w:spacing w:val="20"/>
                <w:position w:val="5"/>
                <w:sz w:val="12"/>
              </w:rPr>
              <w:t xml:space="preserve"> </w:t>
            </w:r>
            <w:r>
              <w:rPr>
                <w:color w:val="565656"/>
                <w:sz w:val="18"/>
              </w:rPr>
              <w:t>et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avant-dernier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fichier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données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détaillées du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flux.</w:t>
            </w:r>
          </w:p>
        </w:tc>
      </w:tr>
    </w:tbl>
    <w:p w14:paraId="5F8B7E33" w14:textId="77777777" w:rsidR="00B67309" w:rsidRDefault="004D677E">
      <w:pPr>
        <w:pStyle w:val="Corpsdetexte"/>
        <w:ind w:left="432" w:right="1123"/>
      </w:pPr>
      <w:r>
        <w:rPr>
          <w:color w:val="565656"/>
        </w:rPr>
        <w:t>Les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nombres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XXXXX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YYYYY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nom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présent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l’archive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permettent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contrôler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tous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fichiers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sont présents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l’archive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:</w:t>
      </w:r>
    </w:p>
    <w:p w14:paraId="05755B39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42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flux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donné,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YYYYY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doit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être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supérieur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égal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00001,</w:t>
      </w:r>
    </w:p>
    <w:p w14:paraId="02395461" w14:textId="77777777" w:rsidR="00B67309" w:rsidRDefault="004D677E">
      <w:pPr>
        <w:pStyle w:val="Paragraphedeliste"/>
        <w:numPr>
          <w:ilvl w:val="1"/>
          <w:numId w:val="36"/>
        </w:numPr>
        <w:tabs>
          <w:tab w:val="left" w:pos="1153"/>
          <w:tab w:val="left" w:pos="1154"/>
        </w:tabs>
        <w:spacing w:before="39"/>
        <w:ind w:hanging="361"/>
        <w:rPr>
          <w:rFonts w:ascii="Wingdings" w:hAnsi="Wingdings"/>
          <w:color w:val="005EB8"/>
          <w:sz w:val="18"/>
        </w:rPr>
      </w:pPr>
      <w:r>
        <w:rPr>
          <w:color w:val="565656"/>
          <w:sz w:val="20"/>
        </w:rPr>
        <w:t>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doit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trouver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seul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fichier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XML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valeur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XXXXX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allant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00001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YYYYY.</w:t>
      </w:r>
    </w:p>
    <w:p w14:paraId="6C66C954" w14:textId="77777777" w:rsidR="00B67309" w:rsidRDefault="004D677E">
      <w:pPr>
        <w:pStyle w:val="Titre2"/>
        <w:numPr>
          <w:ilvl w:val="1"/>
          <w:numId w:val="17"/>
        </w:numPr>
        <w:tabs>
          <w:tab w:val="left" w:pos="1291"/>
        </w:tabs>
        <w:spacing w:before="116"/>
        <w:ind w:hanging="433"/>
      </w:pPr>
      <w:bookmarkStart w:id="34" w:name="_bookmark22"/>
      <w:bookmarkEnd w:id="34"/>
      <w:r>
        <w:rPr>
          <w:color w:val="005EB8"/>
        </w:rPr>
        <w:t>Format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fichiers</w:t>
      </w:r>
    </w:p>
    <w:p w14:paraId="3E468F48" w14:textId="4DA82C0A" w:rsidR="00B67309" w:rsidRDefault="004D677E">
      <w:pPr>
        <w:pStyle w:val="Corpsdetexte"/>
        <w:spacing w:before="122"/>
        <w:ind w:left="432" w:right="2267"/>
        <w:rPr>
          <w:color w:val="565656"/>
        </w:rPr>
      </w:pPr>
      <w:r>
        <w:rPr>
          <w:color w:val="565656"/>
        </w:rPr>
        <w:t>Tous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R17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respectant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schéma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XSD.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L’encodage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UTF-8.</w:t>
      </w:r>
    </w:p>
    <w:p w14:paraId="47AE56D2" w14:textId="46811024" w:rsidR="00016F95" w:rsidRDefault="00016F95">
      <w:pPr>
        <w:pStyle w:val="Corpsdetexte"/>
        <w:spacing w:before="122"/>
        <w:ind w:left="432" w:right="2267"/>
        <w:rPr>
          <w:color w:val="565656"/>
        </w:rPr>
      </w:pPr>
    </w:p>
    <w:p w14:paraId="6054FFEE" w14:textId="37EB38E9" w:rsidR="00016F95" w:rsidRDefault="00016F95">
      <w:pPr>
        <w:pStyle w:val="Corpsdetexte"/>
        <w:spacing w:before="122"/>
        <w:ind w:left="432" w:right="2267"/>
        <w:rPr>
          <w:color w:val="565656"/>
        </w:rPr>
      </w:pPr>
    </w:p>
    <w:p w14:paraId="55F30840" w14:textId="679075A2" w:rsidR="00016F95" w:rsidRDefault="00016F95">
      <w:pPr>
        <w:pStyle w:val="Corpsdetexte"/>
        <w:spacing w:before="122"/>
        <w:ind w:left="432" w:right="2267"/>
        <w:rPr>
          <w:color w:val="565656"/>
        </w:rPr>
      </w:pPr>
    </w:p>
    <w:p w14:paraId="2BFDC7C1" w14:textId="41E51346" w:rsidR="00016F95" w:rsidRDefault="00016F95">
      <w:pPr>
        <w:pStyle w:val="Corpsdetexte"/>
        <w:spacing w:before="122"/>
        <w:ind w:left="432" w:right="2267"/>
        <w:rPr>
          <w:color w:val="565656"/>
        </w:rPr>
      </w:pPr>
    </w:p>
    <w:p w14:paraId="0C214E4F" w14:textId="77777777" w:rsidR="00016F95" w:rsidRDefault="00016F95">
      <w:pPr>
        <w:pStyle w:val="Corpsdetexte"/>
        <w:spacing w:before="122"/>
        <w:ind w:left="432" w:right="2267"/>
        <w:rPr>
          <w:color w:val="565656"/>
        </w:rPr>
      </w:pPr>
    </w:p>
    <w:p w14:paraId="28F4A658" w14:textId="77777777" w:rsidR="00016F95" w:rsidRPr="00F51909" w:rsidRDefault="00016F95" w:rsidP="00016F95">
      <w:pPr>
        <w:pStyle w:val="Titre2"/>
        <w:numPr>
          <w:ilvl w:val="1"/>
          <w:numId w:val="17"/>
        </w:numPr>
        <w:tabs>
          <w:tab w:val="left" w:pos="1291"/>
        </w:tabs>
        <w:spacing w:before="116"/>
        <w:ind w:hanging="433"/>
        <w:rPr>
          <w:color w:val="005EB8"/>
        </w:rPr>
      </w:pPr>
      <w:r w:rsidRPr="00F51909">
        <w:rPr>
          <w:color w:val="005EB8"/>
        </w:rPr>
        <w:lastRenderedPageBreak/>
        <w:t>Transmission des données</w:t>
      </w:r>
    </w:p>
    <w:p w14:paraId="4C9E33D7" w14:textId="77777777" w:rsidR="00016F95" w:rsidRDefault="00016F95" w:rsidP="00016F95">
      <w:pPr>
        <w:pStyle w:val="Titre1"/>
        <w:rPr>
          <w:color w:val="565656"/>
        </w:rPr>
      </w:pPr>
    </w:p>
    <w:p w14:paraId="6C37AFF2" w14:textId="77777777" w:rsidR="00016F95" w:rsidRPr="00016F95" w:rsidRDefault="00016F95" w:rsidP="00016F95">
      <w:pPr>
        <w:pStyle w:val="Corpsdetexte"/>
        <w:spacing w:before="122"/>
        <w:ind w:left="432" w:right="2267"/>
        <w:rPr>
          <w:color w:val="565656"/>
          <w:spacing w:val="-1"/>
        </w:rPr>
      </w:pPr>
      <w:r w:rsidRPr="00016F95">
        <w:rPr>
          <w:color w:val="565656"/>
          <w:spacing w:val="-1"/>
        </w:rPr>
        <w:t>Via différents canaux</w:t>
      </w:r>
    </w:p>
    <w:p w14:paraId="2F65C5E2" w14:textId="77777777" w:rsidR="00016F95" w:rsidRPr="00016F95" w:rsidRDefault="00016F95" w:rsidP="00016F95">
      <w:pPr>
        <w:pStyle w:val="Corpsdetexte"/>
        <w:numPr>
          <w:ilvl w:val="0"/>
          <w:numId w:val="57"/>
        </w:numPr>
        <w:spacing w:before="122"/>
        <w:ind w:right="2267"/>
        <w:rPr>
          <w:color w:val="565656"/>
          <w:spacing w:val="-1"/>
        </w:rPr>
      </w:pPr>
      <w:r w:rsidRPr="00016F95">
        <w:rPr>
          <w:color w:val="565656"/>
          <w:spacing w:val="-1"/>
        </w:rPr>
        <w:t xml:space="preserve">Mail </w:t>
      </w:r>
    </w:p>
    <w:p w14:paraId="6E654963" w14:textId="77777777" w:rsidR="00016F95" w:rsidRPr="00016F95" w:rsidRDefault="00016F95" w:rsidP="00016F95">
      <w:pPr>
        <w:pStyle w:val="Corpsdetexte"/>
        <w:numPr>
          <w:ilvl w:val="0"/>
          <w:numId w:val="57"/>
        </w:numPr>
        <w:spacing w:before="122"/>
        <w:ind w:right="2267"/>
        <w:rPr>
          <w:color w:val="565656"/>
          <w:spacing w:val="-1"/>
        </w:rPr>
      </w:pPr>
      <w:r w:rsidRPr="00016F95">
        <w:rPr>
          <w:color w:val="565656"/>
          <w:spacing w:val="-1"/>
        </w:rPr>
        <w:t>FTP</w:t>
      </w:r>
    </w:p>
    <w:p w14:paraId="3EBD5672" w14:textId="77777777" w:rsidR="00016F95" w:rsidRPr="00016F95" w:rsidRDefault="00016F95" w:rsidP="00016F95">
      <w:pPr>
        <w:pStyle w:val="Corpsdetexte"/>
        <w:numPr>
          <w:ilvl w:val="0"/>
          <w:numId w:val="57"/>
        </w:numPr>
        <w:spacing w:before="122"/>
        <w:ind w:right="2267"/>
        <w:rPr>
          <w:color w:val="565656"/>
          <w:spacing w:val="-1"/>
        </w:rPr>
      </w:pPr>
      <w:r w:rsidRPr="00016F95">
        <w:rPr>
          <w:color w:val="565656"/>
          <w:spacing w:val="-1"/>
        </w:rPr>
        <w:t>Dossier local</w:t>
      </w:r>
    </w:p>
    <w:p w14:paraId="04FAEA21" w14:textId="77777777" w:rsidR="00016F95" w:rsidRDefault="00016F95">
      <w:pPr>
        <w:pStyle w:val="Corpsdetexte"/>
        <w:spacing w:before="122"/>
        <w:ind w:left="432" w:right="2267"/>
      </w:pPr>
      <w:bookmarkStart w:id="35" w:name="_GoBack"/>
      <w:bookmarkEnd w:id="35"/>
    </w:p>
    <w:p w14:paraId="1BD8FEEA" w14:textId="77777777" w:rsidR="00B67309" w:rsidRDefault="004D677E">
      <w:pPr>
        <w:pStyle w:val="Titre2"/>
        <w:numPr>
          <w:ilvl w:val="1"/>
          <w:numId w:val="17"/>
        </w:numPr>
        <w:tabs>
          <w:tab w:val="left" w:pos="1291"/>
        </w:tabs>
        <w:spacing w:before="119"/>
        <w:ind w:hanging="433"/>
        <w:jc w:val="both"/>
      </w:pPr>
      <w:bookmarkStart w:id="36" w:name="_bookmark23"/>
      <w:bookmarkEnd w:id="36"/>
      <w:r>
        <w:rPr>
          <w:color w:val="005EB8"/>
        </w:rPr>
        <w:t>Structure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fichiers</w:t>
      </w:r>
    </w:p>
    <w:p w14:paraId="6EB82229" w14:textId="77777777" w:rsidR="00B67309" w:rsidRDefault="004D677E">
      <w:pPr>
        <w:pStyle w:val="Corpsdetexte"/>
        <w:spacing w:before="122"/>
        <w:ind w:left="432" w:right="1132"/>
        <w:jc w:val="both"/>
      </w:pPr>
      <w:r>
        <w:rPr>
          <w:b/>
          <w:i/>
          <w:color w:val="565656"/>
          <w:u w:val="single" w:color="565656"/>
        </w:rPr>
        <w:t xml:space="preserve">Avertissement </w:t>
      </w:r>
      <w:r>
        <w:rPr>
          <w:color w:val="565656"/>
        </w:rPr>
        <w:t>: le tableau ci-dessous donne une description du schéma du flux ; il permet de présenter la XSD sous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forme plus accessible. Cependant, en cas d’éventuelles incohérences entre le tableau et le fichier XSD référencé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ci-dessus,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c’est ce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dernier qui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doit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être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référence.</w:t>
      </w:r>
    </w:p>
    <w:p w14:paraId="29035FDA" w14:textId="77777777" w:rsidR="00B67309" w:rsidRDefault="00B67309">
      <w:pPr>
        <w:pStyle w:val="Corpsdetexte"/>
      </w:pPr>
    </w:p>
    <w:p w14:paraId="018109D6" w14:textId="77777777" w:rsidR="00B67309" w:rsidRDefault="004D677E">
      <w:pPr>
        <w:pStyle w:val="Corpsdetexte"/>
        <w:spacing w:before="1"/>
        <w:ind w:left="432" w:right="1141"/>
        <w:jc w:val="both"/>
      </w:pPr>
      <w:r>
        <w:rPr>
          <w:color w:val="565656"/>
        </w:rPr>
        <w:t xml:space="preserve">La colonne </w:t>
      </w:r>
      <w:r>
        <w:rPr>
          <w:i/>
          <w:color w:val="565656"/>
        </w:rPr>
        <w:t xml:space="preserve">Règle de gestion </w:t>
      </w:r>
      <w:r>
        <w:rPr>
          <w:color w:val="565656"/>
        </w:rPr>
        <w:t>précise l’expression régulière à appliquer ou la liste des valeurs possibles pour une balise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lorsque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précision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apparaît 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XSD.</w:t>
      </w:r>
    </w:p>
    <w:p w14:paraId="4E630FD6" w14:textId="77777777" w:rsidR="00B67309" w:rsidRDefault="00B67309">
      <w:pPr>
        <w:pStyle w:val="Corpsdetexte"/>
      </w:pPr>
    </w:p>
    <w:tbl>
      <w:tblPr>
        <w:tblStyle w:val="TableNormal"/>
        <w:tblW w:w="0" w:type="auto"/>
        <w:tblInd w:w="13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40"/>
        <w:gridCol w:w="267"/>
        <w:gridCol w:w="3977"/>
        <w:gridCol w:w="996"/>
        <w:gridCol w:w="1200"/>
        <w:gridCol w:w="770"/>
        <w:gridCol w:w="2575"/>
      </w:tblGrid>
      <w:tr w:rsidR="00B67309" w14:paraId="2F9686E6" w14:textId="77777777">
        <w:trPr>
          <w:trHeight w:val="390"/>
        </w:trPr>
        <w:tc>
          <w:tcPr>
            <w:tcW w:w="4712" w:type="dxa"/>
            <w:gridSpan w:val="4"/>
            <w:tcBorders>
              <w:right w:val="nil"/>
            </w:tcBorders>
            <w:shd w:val="clear" w:color="auto" w:fill="005EB8"/>
          </w:tcPr>
          <w:p w14:paraId="49636E51" w14:textId="77777777" w:rsidR="00B67309" w:rsidRDefault="004D677E">
            <w:pPr>
              <w:pStyle w:val="TableParagraph"/>
              <w:spacing w:before="97"/>
              <w:ind w:left="2142" w:right="213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Balise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005EB8"/>
          </w:tcPr>
          <w:p w14:paraId="068BFC1C" w14:textId="77777777" w:rsidR="00B67309" w:rsidRDefault="004D677E">
            <w:pPr>
              <w:pStyle w:val="TableParagraph"/>
              <w:spacing w:line="194" w:lineRule="exact"/>
              <w:ind w:left="2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</w:p>
          <w:p w14:paraId="43537A1D" w14:textId="77777777" w:rsidR="00B67309" w:rsidRDefault="004D677E">
            <w:pPr>
              <w:pStyle w:val="TableParagraph"/>
              <w:spacing w:before="1" w:line="175" w:lineRule="exact"/>
              <w:ind w:left="2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format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005EB8"/>
          </w:tcPr>
          <w:p w14:paraId="7480905C" w14:textId="77777777" w:rsidR="00B67309" w:rsidRDefault="004D677E">
            <w:pPr>
              <w:pStyle w:val="TableParagraph"/>
              <w:spacing w:before="97"/>
              <w:ind w:left="2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Longueur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005EB8"/>
          </w:tcPr>
          <w:p w14:paraId="032F13DC" w14:textId="77777777" w:rsidR="00B67309" w:rsidRDefault="004D677E">
            <w:pPr>
              <w:pStyle w:val="TableParagraph"/>
              <w:spacing w:line="194" w:lineRule="exact"/>
              <w:ind w:left="1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Cardi-</w:t>
            </w:r>
          </w:p>
          <w:p w14:paraId="40198AE8" w14:textId="77777777" w:rsidR="00B67309" w:rsidRDefault="004D677E">
            <w:pPr>
              <w:pStyle w:val="TableParagraph"/>
              <w:spacing w:before="1" w:line="175" w:lineRule="exact"/>
              <w:ind w:left="2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nalité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005EB8"/>
          </w:tcPr>
          <w:p w14:paraId="2EF2B1AA" w14:textId="77777777" w:rsidR="00B67309" w:rsidRDefault="004D677E">
            <w:pPr>
              <w:pStyle w:val="TableParagraph"/>
              <w:spacing w:before="97"/>
              <w:ind w:left="7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Règle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gestion</w:t>
            </w:r>
          </w:p>
        </w:tc>
      </w:tr>
      <w:tr w:rsidR="00B67309" w14:paraId="14FAFC1A" w14:textId="77777777">
        <w:trPr>
          <w:trHeight w:val="193"/>
        </w:trPr>
        <w:tc>
          <w:tcPr>
            <w:tcW w:w="4712" w:type="dxa"/>
            <w:gridSpan w:val="4"/>
          </w:tcPr>
          <w:p w14:paraId="3CC1EB9D" w14:textId="77777777" w:rsidR="00B67309" w:rsidRDefault="004D677E">
            <w:pPr>
              <w:pStyle w:val="TableParagraph"/>
              <w:spacing w:line="174" w:lineRule="exact"/>
              <w:ind w:left="71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>&lt;Index_C2_C3_C4&gt;</w:t>
            </w:r>
          </w:p>
        </w:tc>
        <w:tc>
          <w:tcPr>
            <w:tcW w:w="996" w:type="dxa"/>
            <w:shd w:val="clear" w:color="auto" w:fill="F3F3F3"/>
          </w:tcPr>
          <w:p w14:paraId="7678B98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1071710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6B0A6B1D" w14:textId="77777777" w:rsidR="00B67309" w:rsidRDefault="004D677E">
            <w:pPr>
              <w:pStyle w:val="TableParagraph"/>
              <w:spacing w:line="17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09BC399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0992CEC1" w14:textId="77777777">
        <w:trPr>
          <w:trHeight w:val="196"/>
        </w:trPr>
        <w:tc>
          <w:tcPr>
            <w:tcW w:w="228" w:type="dxa"/>
          </w:tcPr>
          <w:p w14:paraId="7BA6308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  <w:gridSpan w:val="3"/>
          </w:tcPr>
          <w:p w14:paraId="31A0CF5D" w14:textId="77777777" w:rsidR="00B67309" w:rsidRDefault="004D677E">
            <w:pPr>
              <w:pStyle w:val="TableParagraph"/>
              <w:spacing w:before="1" w:line="175" w:lineRule="exact"/>
              <w:ind w:left="71"/>
              <w:rPr>
                <w:b/>
                <w:sz w:val="16"/>
              </w:rPr>
            </w:pPr>
            <w:r>
              <w:rPr>
                <w:b/>
                <w:color w:val="FF6600"/>
                <w:sz w:val="16"/>
              </w:rPr>
              <w:t>&lt;En_Tete_Flux&gt;</w:t>
            </w:r>
          </w:p>
        </w:tc>
        <w:tc>
          <w:tcPr>
            <w:tcW w:w="996" w:type="dxa"/>
            <w:shd w:val="clear" w:color="auto" w:fill="F3F3F3"/>
          </w:tcPr>
          <w:p w14:paraId="013FE34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0AFFC38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10FC3776" w14:textId="77777777" w:rsidR="00B67309" w:rsidRDefault="004D677E">
            <w:pPr>
              <w:pStyle w:val="TableParagraph"/>
              <w:spacing w:before="1" w:line="175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36E851B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F4D4B2D" w14:textId="77777777">
        <w:trPr>
          <w:trHeight w:val="196"/>
        </w:trPr>
        <w:tc>
          <w:tcPr>
            <w:tcW w:w="228" w:type="dxa"/>
          </w:tcPr>
          <w:p w14:paraId="60127D0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405286B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39074E9C" w14:textId="77777777" w:rsidR="00B67309" w:rsidRDefault="004D677E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&lt;Identifiant_Flux&gt;</w:t>
            </w:r>
          </w:p>
        </w:tc>
        <w:tc>
          <w:tcPr>
            <w:tcW w:w="996" w:type="dxa"/>
          </w:tcPr>
          <w:p w14:paraId="685F839F" w14:textId="77777777" w:rsidR="00B67309" w:rsidRDefault="004D677E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33495982" w14:textId="77777777" w:rsidR="00B67309" w:rsidRDefault="004D677E">
            <w:pPr>
              <w:pStyle w:val="TableParagraph"/>
              <w:spacing w:line="176" w:lineRule="exact"/>
              <w:ind w:left="341"/>
              <w:rPr>
                <w:sz w:val="16"/>
              </w:rPr>
            </w:pPr>
            <w:r>
              <w:rPr>
                <w:color w:val="565656"/>
                <w:sz w:val="16"/>
              </w:rPr>
              <w:t>Max. 20</w:t>
            </w:r>
          </w:p>
        </w:tc>
        <w:tc>
          <w:tcPr>
            <w:tcW w:w="770" w:type="dxa"/>
          </w:tcPr>
          <w:p w14:paraId="1FFB958A" w14:textId="77777777" w:rsidR="00B67309" w:rsidRDefault="004D677E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11A48349" w14:textId="77777777" w:rsidR="00B67309" w:rsidRDefault="004D677E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R17</w:t>
            </w:r>
          </w:p>
        </w:tc>
      </w:tr>
      <w:tr w:rsidR="00B67309" w14:paraId="1B46A801" w14:textId="77777777">
        <w:trPr>
          <w:trHeight w:val="388"/>
        </w:trPr>
        <w:tc>
          <w:tcPr>
            <w:tcW w:w="228" w:type="dxa"/>
          </w:tcPr>
          <w:p w14:paraId="0349FE61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 w14:paraId="48B07A9F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  <w:gridSpan w:val="2"/>
          </w:tcPr>
          <w:p w14:paraId="355D061F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&lt;Libelle_Flux&gt;</w:t>
            </w:r>
          </w:p>
        </w:tc>
        <w:tc>
          <w:tcPr>
            <w:tcW w:w="996" w:type="dxa"/>
          </w:tcPr>
          <w:p w14:paraId="4CC0B45E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17D46393" w14:textId="77777777" w:rsidR="00B67309" w:rsidRDefault="004D677E">
            <w:pPr>
              <w:pStyle w:val="TableParagraph"/>
              <w:spacing w:line="194" w:lineRule="exact"/>
              <w:ind w:left="300"/>
              <w:rPr>
                <w:sz w:val="16"/>
              </w:rPr>
            </w:pPr>
            <w:r>
              <w:rPr>
                <w:color w:val="565656"/>
                <w:sz w:val="16"/>
              </w:rPr>
              <w:t>Max. 250</w:t>
            </w:r>
          </w:p>
        </w:tc>
        <w:tc>
          <w:tcPr>
            <w:tcW w:w="770" w:type="dxa"/>
          </w:tcPr>
          <w:p w14:paraId="49FCC7AF" w14:textId="77777777" w:rsidR="00B67309" w:rsidRDefault="004D677E">
            <w:pPr>
              <w:pStyle w:val="TableParagraph"/>
              <w:spacing w:line="19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018550C8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Index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et</w:t>
            </w:r>
            <w:r>
              <w:rPr>
                <w:color w:val="565656"/>
                <w:spacing w:val="5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consommations</w:t>
            </w:r>
            <w:r>
              <w:rPr>
                <w:color w:val="565656"/>
                <w:spacing w:val="5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des</w:t>
            </w:r>
            <w:r>
              <w:rPr>
                <w:color w:val="565656"/>
                <w:spacing w:val="55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PRM</w:t>
            </w:r>
          </w:p>
          <w:p w14:paraId="7278B1B7" w14:textId="77777777" w:rsidR="00B67309" w:rsidRDefault="004D677E">
            <w:pPr>
              <w:pStyle w:val="TableParagraph"/>
              <w:spacing w:line="175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des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segments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C2,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C3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et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C4</w:t>
            </w:r>
          </w:p>
        </w:tc>
      </w:tr>
      <w:tr w:rsidR="00B67309" w14:paraId="7405A5AD" w14:textId="77777777">
        <w:trPr>
          <w:trHeight w:val="196"/>
        </w:trPr>
        <w:tc>
          <w:tcPr>
            <w:tcW w:w="228" w:type="dxa"/>
          </w:tcPr>
          <w:p w14:paraId="00A7EA6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44D7780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1924C139" w14:textId="77777777" w:rsidR="00B67309" w:rsidRDefault="004D677E">
            <w:pPr>
              <w:pStyle w:val="TableParagraph"/>
              <w:spacing w:before="1" w:line="175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&lt;Version_XSD&gt;</w:t>
            </w:r>
          </w:p>
        </w:tc>
        <w:tc>
          <w:tcPr>
            <w:tcW w:w="996" w:type="dxa"/>
          </w:tcPr>
          <w:p w14:paraId="32155F61" w14:textId="77777777" w:rsidR="00B67309" w:rsidRDefault="004D677E">
            <w:pPr>
              <w:pStyle w:val="TableParagraph"/>
              <w:spacing w:before="1" w:line="175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78F8E480" w14:textId="77777777" w:rsidR="00B67309" w:rsidRDefault="004D677E">
            <w:pPr>
              <w:pStyle w:val="TableParagraph"/>
              <w:spacing w:before="1" w:line="175" w:lineRule="exact"/>
              <w:ind w:left="406"/>
              <w:rPr>
                <w:sz w:val="16"/>
              </w:rPr>
            </w:pPr>
            <w:r>
              <w:rPr>
                <w:color w:val="565656"/>
                <w:sz w:val="16"/>
              </w:rPr>
              <w:t>1 à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10</w:t>
            </w:r>
          </w:p>
        </w:tc>
        <w:tc>
          <w:tcPr>
            <w:tcW w:w="770" w:type="dxa"/>
          </w:tcPr>
          <w:p w14:paraId="7F6301A6" w14:textId="77777777" w:rsidR="00B67309" w:rsidRDefault="004D677E">
            <w:pPr>
              <w:pStyle w:val="TableParagraph"/>
              <w:spacing w:before="1" w:line="175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144346F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61A16D9" w14:textId="77777777">
        <w:trPr>
          <w:trHeight w:val="196"/>
        </w:trPr>
        <w:tc>
          <w:tcPr>
            <w:tcW w:w="228" w:type="dxa"/>
          </w:tcPr>
          <w:p w14:paraId="17B1D00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1B86E29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20AF2487" w14:textId="77777777" w:rsidR="00B67309" w:rsidRDefault="004D677E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&lt;Identifiant_Emetteur&gt;</w:t>
            </w:r>
          </w:p>
        </w:tc>
        <w:tc>
          <w:tcPr>
            <w:tcW w:w="996" w:type="dxa"/>
          </w:tcPr>
          <w:p w14:paraId="7A1923EF" w14:textId="77777777" w:rsidR="00B67309" w:rsidRDefault="004D677E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3184804F" w14:textId="77777777" w:rsidR="00B67309" w:rsidRDefault="004D677E">
            <w:pPr>
              <w:pStyle w:val="TableParagraph"/>
              <w:spacing w:line="176" w:lineRule="exact"/>
              <w:ind w:left="341"/>
              <w:rPr>
                <w:sz w:val="16"/>
              </w:rPr>
            </w:pPr>
            <w:r>
              <w:rPr>
                <w:color w:val="565656"/>
                <w:sz w:val="16"/>
              </w:rPr>
              <w:t>Max. 20</w:t>
            </w:r>
          </w:p>
        </w:tc>
        <w:tc>
          <w:tcPr>
            <w:tcW w:w="770" w:type="dxa"/>
          </w:tcPr>
          <w:p w14:paraId="433B3389" w14:textId="77777777" w:rsidR="00B67309" w:rsidRDefault="004D677E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5134EAA2" w14:textId="3F4A8220" w:rsidR="00B67309" w:rsidRDefault="00181BD8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 xml:space="preserve"> GRD émetteur</w:t>
            </w:r>
          </w:p>
        </w:tc>
      </w:tr>
      <w:tr w:rsidR="00B67309" w14:paraId="36F319AF" w14:textId="77777777">
        <w:trPr>
          <w:trHeight w:val="194"/>
        </w:trPr>
        <w:tc>
          <w:tcPr>
            <w:tcW w:w="228" w:type="dxa"/>
          </w:tcPr>
          <w:p w14:paraId="61EB866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3901C2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6A93B105" w14:textId="77777777" w:rsidR="00B67309" w:rsidRDefault="004D677E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&lt;Identifiant_Destinataire&gt;</w:t>
            </w:r>
          </w:p>
        </w:tc>
        <w:tc>
          <w:tcPr>
            <w:tcW w:w="996" w:type="dxa"/>
          </w:tcPr>
          <w:p w14:paraId="3EFAEBE7" w14:textId="77777777" w:rsidR="00B67309" w:rsidRDefault="004D677E">
            <w:pPr>
              <w:pStyle w:val="TableParagraph"/>
              <w:spacing w:line="17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3B38C3A7" w14:textId="77777777" w:rsidR="00B67309" w:rsidRDefault="004D677E">
            <w:pPr>
              <w:pStyle w:val="TableParagraph"/>
              <w:spacing w:line="174" w:lineRule="exact"/>
              <w:ind w:left="341"/>
              <w:rPr>
                <w:sz w:val="16"/>
              </w:rPr>
            </w:pPr>
            <w:r>
              <w:rPr>
                <w:color w:val="565656"/>
                <w:sz w:val="16"/>
              </w:rPr>
              <w:t>Max. 20</w:t>
            </w:r>
          </w:p>
        </w:tc>
        <w:tc>
          <w:tcPr>
            <w:tcW w:w="770" w:type="dxa"/>
          </w:tcPr>
          <w:p w14:paraId="0BB6A321" w14:textId="77777777" w:rsidR="00B67309" w:rsidRDefault="004D677E">
            <w:pPr>
              <w:pStyle w:val="TableParagraph"/>
              <w:spacing w:line="17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789CEB1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10BC7A4E" w14:textId="77777777">
        <w:trPr>
          <w:trHeight w:val="196"/>
        </w:trPr>
        <w:tc>
          <w:tcPr>
            <w:tcW w:w="228" w:type="dxa"/>
          </w:tcPr>
          <w:p w14:paraId="272D2A1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AB3795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2242A3B2" w14:textId="77777777" w:rsidR="00B67309" w:rsidRDefault="004D677E">
            <w:pPr>
              <w:pStyle w:val="TableParagraph"/>
              <w:spacing w:line="177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&lt;Date_Creation&gt;</w:t>
            </w:r>
          </w:p>
        </w:tc>
        <w:tc>
          <w:tcPr>
            <w:tcW w:w="996" w:type="dxa"/>
          </w:tcPr>
          <w:p w14:paraId="718EBA21" w14:textId="77777777" w:rsidR="00B67309" w:rsidRDefault="004D677E">
            <w:pPr>
              <w:pStyle w:val="TableParagraph"/>
              <w:spacing w:line="177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DateTime</w:t>
            </w:r>
          </w:p>
        </w:tc>
        <w:tc>
          <w:tcPr>
            <w:tcW w:w="1200" w:type="dxa"/>
          </w:tcPr>
          <w:p w14:paraId="0B87755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66ADF727" w14:textId="77777777" w:rsidR="00B67309" w:rsidRDefault="004D677E">
            <w:pPr>
              <w:pStyle w:val="TableParagraph"/>
              <w:spacing w:line="177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3AEF7DD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1114966" w14:textId="77777777">
        <w:trPr>
          <w:trHeight w:val="194"/>
        </w:trPr>
        <w:tc>
          <w:tcPr>
            <w:tcW w:w="228" w:type="dxa"/>
          </w:tcPr>
          <w:p w14:paraId="29ACAED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60BC6A4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3745655B" w14:textId="77777777" w:rsidR="00B67309" w:rsidRDefault="004D677E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&lt;Identifiant_Contrat&gt;</w:t>
            </w:r>
          </w:p>
        </w:tc>
        <w:tc>
          <w:tcPr>
            <w:tcW w:w="996" w:type="dxa"/>
          </w:tcPr>
          <w:p w14:paraId="7C4E25CD" w14:textId="77777777" w:rsidR="00B67309" w:rsidRDefault="004D677E">
            <w:pPr>
              <w:pStyle w:val="TableParagraph"/>
              <w:spacing w:line="17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5D0D3031" w14:textId="77777777" w:rsidR="00B67309" w:rsidRDefault="004D677E">
            <w:pPr>
              <w:pStyle w:val="TableParagraph"/>
              <w:spacing w:line="174" w:lineRule="exact"/>
              <w:ind w:left="341"/>
              <w:rPr>
                <w:sz w:val="16"/>
              </w:rPr>
            </w:pPr>
            <w:r>
              <w:rPr>
                <w:color w:val="565656"/>
                <w:sz w:val="16"/>
              </w:rPr>
              <w:t>Max. 20</w:t>
            </w:r>
          </w:p>
        </w:tc>
        <w:tc>
          <w:tcPr>
            <w:tcW w:w="770" w:type="dxa"/>
          </w:tcPr>
          <w:p w14:paraId="5DFEB86B" w14:textId="77777777" w:rsidR="00B67309" w:rsidRDefault="004D677E">
            <w:pPr>
              <w:pStyle w:val="TableParagraph"/>
              <w:spacing w:line="17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0FF5BAF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2B6B30D" w14:textId="77777777">
        <w:trPr>
          <w:trHeight w:val="193"/>
        </w:trPr>
        <w:tc>
          <w:tcPr>
            <w:tcW w:w="228" w:type="dxa"/>
          </w:tcPr>
          <w:p w14:paraId="17C5466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  <w:gridSpan w:val="3"/>
          </w:tcPr>
          <w:p w14:paraId="062A4CCA" w14:textId="77777777" w:rsidR="00B67309" w:rsidRDefault="004D677E">
            <w:pPr>
              <w:pStyle w:val="TableParagraph"/>
              <w:spacing w:line="174" w:lineRule="exact"/>
              <w:ind w:left="71"/>
              <w:rPr>
                <w:b/>
                <w:sz w:val="16"/>
              </w:rPr>
            </w:pPr>
            <w:r>
              <w:rPr>
                <w:b/>
                <w:color w:val="FF6600"/>
                <w:sz w:val="16"/>
              </w:rPr>
              <w:t>&lt;/En_Tete_Flux&gt;</w:t>
            </w:r>
          </w:p>
        </w:tc>
        <w:tc>
          <w:tcPr>
            <w:tcW w:w="996" w:type="dxa"/>
            <w:shd w:val="clear" w:color="auto" w:fill="F3F3F3"/>
          </w:tcPr>
          <w:p w14:paraId="1FD0886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1E0E631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28FB2FC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4764023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BAAB07A" w14:textId="77777777">
        <w:trPr>
          <w:trHeight w:val="196"/>
        </w:trPr>
        <w:tc>
          <w:tcPr>
            <w:tcW w:w="228" w:type="dxa"/>
          </w:tcPr>
          <w:p w14:paraId="15FFF23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4" w:type="dxa"/>
            <w:gridSpan w:val="3"/>
          </w:tcPr>
          <w:p w14:paraId="16FBB818" w14:textId="77777777" w:rsidR="00B67309" w:rsidRDefault="004D677E">
            <w:pPr>
              <w:pStyle w:val="TableParagraph"/>
              <w:spacing w:before="1" w:line="175" w:lineRule="exact"/>
              <w:ind w:left="71"/>
              <w:rPr>
                <w:b/>
                <w:sz w:val="16"/>
              </w:rPr>
            </w:pPr>
            <w:r>
              <w:rPr>
                <w:b/>
                <w:color w:val="FF6600"/>
                <w:sz w:val="16"/>
              </w:rPr>
              <w:t>&lt;Corps_PRM&gt;</w:t>
            </w:r>
          </w:p>
        </w:tc>
        <w:tc>
          <w:tcPr>
            <w:tcW w:w="996" w:type="dxa"/>
            <w:shd w:val="clear" w:color="auto" w:fill="F3F3F3"/>
          </w:tcPr>
          <w:p w14:paraId="51D2263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0611005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55470D2E" w14:textId="77777777" w:rsidR="00B67309" w:rsidRDefault="004D677E">
            <w:pPr>
              <w:pStyle w:val="TableParagraph"/>
              <w:spacing w:before="1" w:line="175" w:lineRule="exact"/>
              <w:ind w:left="210" w:right="19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1..n</w:t>
            </w:r>
          </w:p>
        </w:tc>
        <w:tc>
          <w:tcPr>
            <w:tcW w:w="2575" w:type="dxa"/>
          </w:tcPr>
          <w:p w14:paraId="21D1760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365835F" w14:textId="77777777">
        <w:trPr>
          <w:trHeight w:val="194"/>
        </w:trPr>
        <w:tc>
          <w:tcPr>
            <w:tcW w:w="228" w:type="dxa"/>
          </w:tcPr>
          <w:p w14:paraId="5E413DC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7EB756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6F02B04D" w14:textId="77777777" w:rsidR="00B67309" w:rsidRDefault="004D677E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&lt;Id_PRM&gt;</w:t>
            </w:r>
          </w:p>
        </w:tc>
        <w:tc>
          <w:tcPr>
            <w:tcW w:w="996" w:type="dxa"/>
          </w:tcPr>
          <w:p w14:paraId="55325E4D" w14:textId="77777777" w:rsidR="00B67309" w:rsidRDefault="004D677E">
            <w:pPr>
              <w:pStyle w:val="TableParagraph"/>
              <w:spacing w:line="17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08589235" w14:textId="77777777" w:rsidR="00B67309" w:rsidRDefault="004D677E">
            <w:pPr>
              <w:pStyle w:val="TableParagraph"/>
              <w:spacing w:line="174" w:lineRule="exact"/>
              <w:ind w:left="321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14</w:t>
            </w:r>
          </w:p>
        </w:tc>
        <w:tc>
          <w:tcPr>
            <w:tcW w:w="770" w:type="dxa"/>
          </w:tcPr>
          <w:p w14:paraId="48EDB3C0" w14:textId="77777777" w:rsidR="00B67309" w:rsidRDefault="004D677E">
            <w:pPr>
              <w:pStyle w:val="TableParagraph"/>
              <w:spacing w:line="17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6215A4F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0C88821B" w14:textId="77777777">
        <w:trPr>
          <w:trHeight w:val="196"/>
        </w:trPr>
        <w:tc>
          <w:tcPr>
            <w:tcW w:w="228" w:type="dxa"/>
          </w:tcPr>
          <w:p w14:paraId="186DBAD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44A5902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1E986EBB" w14:textId="77777777" w:rsidR="00B67309" w:rsidRDefault="004D677E">
            <w:pPr>
              <w:pStyle w:val="TableParagraph"/>
              <w:spacing w:before="1" w:line="175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&lt;Id_Historique&gt;</w:t>
            </w:r>
          </w:p>
        </w:tc>
        <w:tc>
          <w:tcPr>
            <w:tcW w:w="996" w:type="dxa"/>
          </w:tcPr>
          <w:p w14:paraId="58DCBCBF" w14:textId="77777777" w:rsidR="00B67309" w:rsidRDefault="004D677E">
            <w:pPr>
              <w:pStyle w:val="TableParagraph"/>
              <w:spacing w:before="1" w:line="175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2741C9CC" w14:textId="77777777" w:rsidR="00B67309" w:rsidRDefault="004D677E">
            <w:pPr>
              <w:pStyle w:val="TableParagraph"/>
              <w:spacing w:before="1" w:line="175" w:lineRule="exact"/>
              <w:ind w:left="321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10</w:t>
            </w:r>
          </w:p>
        </w:tc>
        <w:tc>
          <w:tcPr>
            <w:tcW w:w="770" w:type="dxa"/>
          </w:tcPr>
          <w:p w14:paraId="21E76BDB" w14:textId="77777777" w:rsidR="00B67309" w:rsidRDefault="004D677E">
            <w:pPr>
              <w:pStyle w:val="TableParagraph"/>
              <w:spacing w:before="1" w:line="175" w:lineRule="exact"/>
              <w:ind w:left="210" w:right="192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5" w:type="dxa"/>
          </w:tcPr>
          <w:p w14:paraId="462174B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28198B84" w14:textId="77777777">
        <w:trPr>
          <w:trHeight w:val="3170"/>
        </w:trPr>
        <w:tc>
          <w:tcPr>
            <w:tcW w:w="228" w:type="dxa"/>
          </w:tcPr>
          <w:p w14:paraId="6BF3FA8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09E014FF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4" w:type="dxa"/>
            <w:gridSpan w:val="2"/>
          </w:tcPr>
          <w:p w14:paraId="74923467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&lt;Type_PRM&gt;</w:t>
            </w:r>
          </w:p>
        </w:tc>
        <w:tc>
          <w:tcPr>
            <w:tcW w:w="996" w:type="dxa"/>
          </w:tcPr>
          <w:p w14:paraId="27F15558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7063E99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4405DAF1" w14:textId="77777777" w:rsidR="00B67309" w:rsidRDefault="004D677E">
            <w:pPr>
              <w:pStyle w:val="TableParagraph"/>
              <w:spacing w:line="194" w:lineRule="exact"/>
              <w:ind w:left="210" w:right="192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5" w:type="dxa"/>
          </w:tcPr>
          <w:p w14:paraId="2FAD1E4D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1F704624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Hebergeur</w:t>
            </w:r>
          </w:p>
          <w:p w14:paraId="313FA893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Decomptant</w:t>
            </w:r>
          </w:p>
          <w:p w14:paraId="7232CC8B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Regroupement</w:t>
            </w:r>
          </w:p>
          <w:p w14:paraId="21DDD2BB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38"/>
              <w:ind w:right="745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Regroupement-</w:t>
            </w:r>
            <w:r>
              <w:rPr>
                <w:color w:val="565656"/>
                <w:spacing w:val="-3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Hebergeur</w:t>
            </w:r>
          </w:p>
          <w:p w14:paraId="55EA0881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42"/>
              <w:ind w:right="91"/>
              <w:rPr>
                <w:rFonts w:ascii="Wingdings" w:hAnsi="Wingdings"/>
                <w:color w:val="B5082D"/>
                <w:sz w:val="18"/>
              </w:rPr>
            </w:pPr>
            <w:commentRangeStart w:id="37"/>
            <w:r>
              <w:rPr>
                <w:color w:val="B5082D"/>
                <w:spacing w:val="-1"/>
                <w:sz w:val="16"/>
              </w:rPr>
              <w:t>AutoconsommationCollec</w:t>
            </w:r>
            <w:r>
              <w:rPr>
                <w:color w:val="B5082D"/>
                <w:spacing w:val="-34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tive</w:t>
            </w:r>
          </w:p>
          <w:p w14:paraId="0E551C07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39"/>
              <w:ind w:right="793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Autoconso-</w:t>
            </w:r>
            <w:r>
              <w:rPr>
                <w:color w:val="B5082D"/>
                <w:spacing w:val="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Regroupement</w:t>
            </w:r>
          </w:p>
          <w:p w14:paraId="7220DFE1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41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Autoconso-Hebergeur</w:t>
            </w:r>
          </w:p>
          <w:p w14:paraId="7239A270" w14:textId="77777777" w:rsidR="00B67309" w:rsidRDefault="004D677E">
            <w:pPr>
              <w:pStyle w:val="TableParagraph"/>
              <w:numPr>
                <w:ilvl w:val="0"/>
                <w:numId w:val="16"/>
              </w:numPr>
              <w:tabs>
                <w:tab w:val="left" w:pos="793"/>
                <w:tab w:val="left" w:pos="794"/>
              </w:tabs>
              <w:spacing w:before="40"/>
              <w:ind w:right="424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pacing w:val="-1"/>
                <w:sz w:val="16"/>
              </w:rPr>
              <w:t>Autoconso-Regroup-</w:t>
            </w:r>
            <w:r>
              <w:rPr>
                <w:color w:val="B5082D"/>
                <w:spacing w:val="-34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Hebergeur</w:t>
            </w:r>
            <w:commentRangeEnd w:id="37"/>
            <w:r w:rsidR="00E21AB4">
              <w:rPr>
                <w:rStyle w:val="Marquedecommentaire"/>
              </w:rPr>
              <w:commentReference w:id="37"/>
            </w:r>
          </w:p>
        </w:tc>
      </w:tr>
      <w:tr w:rsidR="00B67309" w14:paraId="141604FE" w14:textId="77777777">
        <w:trPr>
          <w:trHeight w:val="931"/>
        </w:trPr>
        <w:tc>
          <w:tcPr>
            <w:tcW w:w="228" w:type="dxa"/>
          </w:tcPr>
          <w:p w14:paraId="48C3DAD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1CAEE3F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4" w:type="dxa"/>
            <w:gridSpan w:val="2"/>
          </w:tcPr>
          <w:p w14:paraId="7C6C3240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008000"/>
                <w:sz w:val="16"/>
              </w:rPr>
              <w:t>&lt;Segment&gt;</w:t>
            </w:r>
          </w:p>
        </w:tc>
        <w:tc>
          <w:tcPr>
            <w:tcW w:w="996" w:type="dxa"/>
          </w:tcPr>
          <w:p w14:paraId="5DD0B1F1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2A474B96" w14:textId="77777777" w:rsidR="00B67309" w:rsidRDefault="004D677E">
            <w:pPr>
              <w:pStyle w:val="TableParagraph"/>
              <w:spacing w:line="194" w:lineRule="exact"/>
              <w:ind w:left="321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2</w:t>
            </w:r>
          </w:p>
        </w:tc>
        <w:tc>
          <w:tcPr>
            <w:tcW w:w="770" w:type="dxa"/>
          </w:tcPr>
          <w:p w14:paraId="0C2B7597" w14:textId="77777777" w:rsidR="00B67309" w:rsidRDefault="004D677E">
            <w:pPr>
              <w:pStyle w:val="TableParagraph"/>
              <w:spacing w:line="19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7A4AC8E4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2209C505" w14:textId="77777777" w:rsidR="00B67309" w:rsidRDefault="004D677E">
            <w:pPr>
              <w:pStyle w:val="TableParagraph"/>
              <w:numPr>
                <w:ilvl w:val="0"/>
                <w:numId w:val="15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C2</w:t>
            </w:r>
          </w:p>
          <w:p w14:paraId="6BD823C2" w14:textId="77777777" w:rsidR="00B67309" w:rsidRDefault="004D677E">
            <w:pPr>
              <w:pStyle w:val="TableParagraph"/>
              <w:numPr>
                <w:ilvl w:val="0"/>
                <w:numId w:val="15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C3</w:t>
            </w:r>
          </w:p>
          <w:p w14:paraId="5DE0CC99" w14:textId="77777777" w:rsidR="00B67309" w:rsidRDefault="004D677E">
            <w:pPr>
              <w:pStyle w:val="TableParagraph"/>
              <w:numPr>
                <w:ilvl w:val="0"/>
                <w:numId w:val="15"/>
              </w:numPr>
              <w:tabs>
                <w:tab w:val="left" w:pos="793"/>
                <w:tab w:val="left" w:pos="794"/>
              </w:tabs>
              <w:spacing w:before="40" w:line="187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C4</w:t>
            </w:r>
          </w:p>
        </w:tc>
      </w:tr>
      <w:tr w:rsidR="00B67309" w14:paraId="4ED010C6" w14:textId="77777777">
        <w:trPr>
          <w:trHeight w:val="194"/>
        </w:trPr>
        <w:tc>
          <w:tcPr>
            <w:tcW w:w="228" w:type="dxa"/>
          </w:tcPr>
          <w:p w14:paraId="2BCA3DF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8B827B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  <w:gridSpan w:val="2"/>
          </w:tcPr>
          <w:p w14:paraId="1BD7678D" w14:textId="77777777" w:rsidR="00B67309" w:rsidRDefault="004D677E"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color w:val="008000"/>
                <w:sz w:val="16"/>
              </w:rPr>
              <w:t>&lt;Donnees_Releve&gt;</w:t>
            </w:r>
          </w:p>
        </w:tc>
        <w:tc>
          <w:tcPr>
            <w:tcW w:w="996" w:type="dxa"/>
            <w:shd w:val="clear" w:color="auto" w:fill="F3F3F3"/>
          </w:tcPr>
          <w:p w14:paraId="31AC532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3AFFE61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062A42FE" w14:textId="77777777" w:rsidR="00B67309" w:rsidRDefault="004D677E">
            <w:pPr>
              <w:pStyle w:val="TableParagraph"/>
              <w:spacing w:line="174" w:lineRule="exact"/>
              <w:ind w:left="210" w:right="19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1..n</w:t>
            </w:r>
          </w:p>
        </w:tc>
        <w:tc>
          <w:tcPr>
            <w:tcW w:w="2575" w:type="dxa"/>
          </w:tcPr>
          <w:p w14:paraId="1E58C6D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AB1DA38" w14:textId="77777777">
        <w:trPr>
          <w:trHeight w:val="196"/>
        </w:trPr>
        <w:tc>
          <w:tcPr>
            <w:tcW w:w="228" w:type="dxa"/>
          </w:tcPr>
          <w:p w14:paraId="1F20556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3678D8E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5525441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14:paraId="11B23F70" w14:textId="77777777" w:rsidR="00B67309" w:rsidRDefault="004D677E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&lt;Id_PRM&gt;</w:t>
            </w:r>
          </w:p>
        </w:tc>
        <w:tc>
          <w:tcPr>
            <w:tcW w:w="996" w:type="dxa"/>
          </w:tcPr>
          <w:p w14:paraId="7E3862AE" w14:textId="77777777" w:rsidR="00B67309" w:rsidRDefault="004D677E">
            <w:pPr>
              <w:pStyle w:val="TableParagraph"/>
              <w:spacing w:line="176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542EB9DA" w14:textId="77777777" w:rsidR="00B67309" w:rsidRDefault="004D677E">
            <w:pPr>
              <w:pStyle w:val="TableParagraph"/>
              <w:spacing w:line="176" w:lineRule="exact"/>
              <w:ind w:left="321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14</w:t>
            </w:r>
          </w:p>
        </w:tc>
        <w:tc>
          <w:tcPr>
            <w:tcW w:w="770" w:type="dxa"/>
          </w:tcPr>
          <w:p w14:paraId="1F9CB7CA" w14:textId="77777777" w:rsidR="00B67309" w:rsidRDefault="004D677E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5A4380D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DD13B8A" w14:textId="77777777">
        <w:trPr>
          <w:trHeight w:val="193"/>
        </w:trPr>
        <w:tc>
          <w:tcPr>
            <w:tcW w:w="228" w:type="dxa"/>
          </w:tcPr>
          <w:p w14:paraId="440D7FB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54E891F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7934F42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14:paraId="7F86FE7D" w14:textId="77777777" w:rsidR="00B67309" w:rsidRDefault="004D677E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&lt;Numero_Installation_De_Comptage&gt;</w:t>
            </w:r>
          </w:p>
        </w:tc>
        <w:tc>
          <w:tcPr>
            <w:tcW w:w="996" w:type="dxa"/>
          </w:tcPr>
          <w:p w14:paraId="78DDF386" w14:textId="77777777" w:rsidR="00B67309" w:rsidRDefault="004D677E">
            <w:pPr>
              <w:pStyle w:val="TableParagraph"/>
              <w:spacing w:line="17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Integer</w:t>
            </w:r>
          </w:p>
        </w:tc>
        <w:tc>
          <w:tcPr>
            <w:tcW w:w="1200" w:type="dxa"/>
          </w:tcPr>
          <w:p w14:paraId="75D44E18" w14:textId="77777777" w:rsidR="00B67309" w:rsidRDefault="004D677E">
            <w:pPr>
              <w:pStyle w:val="TableParagraph"/>
              <w:spacing w:line="174" w:lineRule="exact"/>
              <w:ind w:left="321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8</w:t>
            </w:r>
          </w:p>
        </w:tc>
        <w:tc>
          <w:tcPr>
            <w:tcW w:w="770" w:type="dxa"/>
          </w:tcPr>
          <w:p w14:paraId="6CC4D6A4" w14:textId="77777777" w:rsidR="00B67309" w:rsidRDefault="004D677E">
            <w:pPr>
              <w:pStyle w:val="TableParagraph"/>
              <w:spacing w:line="174" w:lineRule="exact"/>
              <w:ind w:left="210" w:right="192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5" w:type="dxa"/>
          </w:tcPr>
          <w:p w14:paraId="566B4F6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5ABCBAC" w14:textId="77777777">
        <w:trPr>
          <w:trHeight w:val="1370"/>
        </w:trPr>
        <w:tc>
          <w:tcPr>
            <w:tcW w:w="228" w:type="dxa"/>
          </w:tcPr>
          <w:p w14:paraId="5196D1F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2200DD80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163E2DE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7" w:type="dxa"/>
          </w:tcPr>
          <w:p w14:paraId="6A73A572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&lt;Type_Programmation_Compteur&gt;</w:t>
            </w:r>
          </w:p>
        </w:tc>
        <w:tc>
          <w:tcPr>
            <w:tcW w:w="996" w:type="dxa"/>
          </w:tcPr>
          <w:p w14:paraId="719EFEE5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Integer</w:t>
            </w:r>
          </w:p>
        </w:tc>
        <w:tc>
          <w:tcPr>
            <w:tcW w:w="1200" w:type="dxa"/>
          </w:tcPr>
          <w:p w14:paraId="7BA59A63" w14:textId="77777777" w:rsidR="00B67309" w:rsidRDefault="004D677E">
            <w:pPr>
              <w:pStyle w:val="TableParagraph"/>
              <w:spacing w:line="194" w:lineRule="exact"/>
              <w:ind w:left="15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770" w:type="dxa"/>
          </w:tcPr>
          <w:p w14:paraId="1B20CA45" w14:textId="77777777" w:rsidR="00B67309" w:rsidRDefault="004D677E">
            <w:pPr>
              <w:pStyle w:val="TableParagraph"/>
              <w:spacing w:line="19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53FC67BF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1524EA73" w14:textId="77777777" w:rsidR="00B67309" w:rsidRDefault="004D677E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4</w:t>
            </w:r>
          </w:p>
          <w:p w14:paraId="4442EC02" w14:textId="1FAA9750" w:rsidR="00B67309" w:rsidRPr="00E21AB4" w:rsidRDefault="004D677E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5</w:t>
            </w:r>
          </w:p>
          <w:p w14:paraId="6E7B89BD" w14:textId="67DA08C7" w:rsidR="00E21AB4" w:rsidRDefault="00E21AB4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6 (offre historique seulement)</w:t>
            </w:r>
          </w:p>
          <w:p w14:paraId="77BF018F" w14:textId="77777777" w:rsidR="00B67309" w:rsidRDefault="004D677E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  <w:spacing w:before="39" w:line="187" w:lineRule="exact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8</w:t>
            </w:r>
          </w:p>
        </w:tc>
      </w:tr>
      <w:tr w:rsidR="00B67309" w14:paraId="3DA665BF" w14:textId="77777777">
        <w:trPr>
          <w:trHeight w:val="931"/>
        </w:trPr>
        <w:tc>
          <w:tcPr>
            <w:tcW w:w="228" w:type="dxa"/>
          </w:tcPr>
          <w:p w14:paraId="5AB1881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67BE7E8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12099070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7" w:type="dxa"/>
          </w:tcPr>
          <w:p w14:paraId="13F6C86B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&lt;Statut_Mesure&gt;</w:t>
            </w:r>
          </w:p>
        </w:tc>
        <w:tc>
          <w:tcPr>
            <w:tcW w:w="996" w:type="dxa"/>
          </w:tcPr>
          <w:p w14:paraId="7D737F64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52EB2D5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23365E5C" w14:textId="77777777" w:rsidR="00B67309" w:rsidRDefault="004D677E">
            <w:pPr>
              <w:pStyle w:val="TableParagraph"/>
              <w:spacing w:line="19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77CEB268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4F9F2875" w14:textId="77777777" w:rsidR="00B67309" w:rsidRDefault="004D677E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INITIAL</w:t>
            </w:r>
          </w:p>
          <w:p w14:paraId="27DFE0E7" w14:textId="77777777" w:rsidR="00B67309" w:rsidRDefault="004D677E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RECTIFICATIF</w:t>
            </w:r>
          </w:p>
          <w:p w14:paraId="52C3D3EF" w14:textId="77777777" w:rsidR="00B67309" w:rsidRDefault="004D677E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  <w:spacing w:before="40" w:line="187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ANNULE</w:t>
            </w:r>
          </w:p>
        </w:tc>
      </w:tr>
      <w:tr w:rsidR="00B67309" w14:paraId="334DA41F" w14:textId="77777777">
        <w:trPr>
          <w:trHeight w:val="928"/>
        </w:trPr>
        <w:tc>
          <w:tcPr>
            <w:tcW w:w="228" w:type="dxa"/>
          </w:tcPr>
          <w:p w14:paraId="339A15C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3942080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353B9A4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7" w:type="dxa"/>
          </w:tcPr>
          <w:p w14:paraId="4A99D761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&lt;Nature_Mesure&gt;</w:t>
            </w:r>
          </w:p>
        </w:tc>
        <w:tc>
          <w:tcPr>
            <w:tcW w:w="996" w:type="dxa"/>
          </w:tcPr>
          <w:p w14:paraId="0AE87251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12764B3F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5F315DBE" w14:textId="77777777" w:rsidR="00B67309" w:rsidRDefault="004D677E">
            <w:pPr>
              <w:pStyle w:val="TableParagraph"/>
              <w:spacing w:line="194" w:lineRule="exact"/>
              <w:ind w:left="1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03E62229" w14:textId="77777777" w:rsidR="00B67309" w:rsidRDefault="004D677E">
            <w:pPr>
              <w:pStyle w:val="TableParagraph"/>
              <w:spacing w:line="194" w:lineRule="exact"/>
              <w:ind w:left="72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2EB93418" w14:textId="77777777" w:rsidR="00B67309" w:rsidRDefault="004D677E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4"/>
              </w:tabs>
              <w:spacing w:before="37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REEL</w:t>
            </w:r>
          </w:p>
          <w:p w14:paraId="12105536" w14:textId="77777777" w:rsidR="00B67309" w:rsidRDefault="004D677E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4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ESTIME</w:t>
            </w:r>
          </w:p>
          <w:p w14:paraId="17A1BFF4" w14:textId="77777777" w:rsidR="00B67309" w:rsidRDefault="004D677E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4"/>
              </w:tabs>
              <w:spacing w:before="40" w:line="187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REGULARISE</w:t>
            </w:r>
          </w:p>
        </w:tc>
      </w:tr>
    </w:tbl>
    <w:p w14:paraId="449E00BE" w14:textId="77777777" w:rsidR="00B67309" w:rsidRDefault="00B67309">
      <w:pPr>
        <w:pStyle w:val="Corpsdetexte"/>
      </w:pPr>
    </w:p>
    <w:p w14:paraId="7C8F5DCC" w14:textId="77777777" w:rsidR="00B67309" w:rsidRDefault="00B67309">
      <w:pPr>
        <w:pStyle w:val="Corpsdetexte"/>
      </w:pPr>
    </w:p>
    <w:p w14:paraId="230E6714" w14:textId="77777777" w:rsidR="00B67309" w:rsidRDefault="00B67309">
      <w:pPr>
        <w:pStyle w:val="Corpsdetexte"/>
      </w:pPr>
    </w:p>
    <w:p w14:paraId="7A95296D" w14:textId="77777777" w:rsidR="00B67309" w:rsidRDefault="00B67309">
      <w:pPr>
        <w:pStyle w:val="Corpsdetexte"/>
      </w:pPr>
    </w:p>
    <w:p w14:paraId="47633F85" w14:textId="77777777" w:rsidR="00B67309" w:rsidRDefault="00B67309">
      <w:pPr>
        <w:pStyle w:val="Corpsdetexte"/>
      </w:pPr>
    </w:p>
    <w:p w14:paraId="4588B426" w14:textId="77777777" w:rsidR="00B67309" w:rsidRDefault="00B67309">
      <w:pPr>
        <w:pStyle w:val="Corpsdetexte"/>
        <w:spacing w:before="10"/>
        <w:rPr>
          <w:sz w:val="15"/>
        </w:rPr>
      </w:pPr>
    </w:p>
    <w:p w14:paraId="2873DFB0" w14:textId="77777777" w:rsidR="00B67309" w:rsidRDefault="00B67309">
      <w:pPr>
        <w:jc w:val="right"/>
        <w:rPr>
          <w:sz w:val="16"/>
        </w:rPr>
        <w:sectPr w:rsidR="00B67309">
          <w:headerReference w:type="default" r:id="rId16"/>
          <w:footerReference w:type="default" r:id="rId17"/>
          <w:pgSz w:w="11910" w:h="16850"/>
          <w:pgMar w:top="1200" w:right="0" w:bottom="1360" w:left="700" w:header="720" w:footer="1175" w:gutter="0"/>
          <w:cols w:space="720"/>
        </w:sectPr>
      </w:pPr>
    </w:p>
    <w:p w14:paraId="00591A2A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40"/>
        <w:gridCol w:w="267"/>
        <w:gridCol w:w="221"/>
        <w:gridCol w:w="30"/>
        <w:gridCol w:w="131"/>
        <w:gridCol w:w="322"/>
        <w:gridCol w:w="3275"/>
        <w:gridCol w:w="997"/>
        <w:gridCol w:w="1201"/>
        <w:gridCol w:w="771"/>
        <w:gridCol w:w="2576"/>
      </w:tblGrid>
      <w:tr w:rsidR="00B67309" w14:paraId="0B806115" w14:textId="77777777">
        <w:trPr>
          <w:trHeight w:val="391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754D6BB6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005EB8"/>
          </w:tcPr>
          <w:p w14:paraId="362A16A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005EB8"/>
          </w:tcPr>
          <w:p w14:paraId="07B33446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005EB8"/>
          </w:tcPr>
          <w:p w14:paraId="00E918B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gridSpan w:val="2"/>
            <w:tcBorders>
              <w:left w:val="nil"/>
              <w:right w:val="nil"/>
            </w:tcBorders>
            <w:shd w:val="clear" w:color="auto" w:fill="005EB8"/>
          </w:tcPr>
          <w:p w14:paraId="0966735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005EB8"/>
          </w:tcPr>
          <w:p w14:paraId="3A64577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5" w:type="dxa"/>
            <w:tcBorders>
              <w:left w:val="nil"/>
              <w:right w:val="nil"/>
            </w:tcBorders>
            <w:shd w:val="clear" w:color="auto" w:fill="005EB8"/>
          </w:tcPr>
          <w:p w14:paraId="367BE9FA" w14:textId="77777777" w:rsidR="00B67309" w:rsidRDefault="004D677E">
            <w:pPr>
              <w:pStyle w:val="TableParagraph"/>
              <w:spacing w:before="97"/>
              <w:ind w:left="7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Balise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005EB8"/>
          </w:tcPr>
          <w:p w14:paraId="4ACBDC1C" w14:textId="77777777" w:rsidR="00B67309" w:rsidRDefault="004D677E">
            <w:pPr>
              <w:pStyle w:val="TableParagraph"/>
              <w:spacing w:before="1" w:line="195" w:lineRule="exact"/>
              <w:ind w:left="2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</w:p>
          <w:p w14:paraId="09C7F22C" w14:textId="77777777" w:rsidR="00B67309" w:rsidRDefault="004D677E">
            <w:pPr>
              <w:pStyle w:val="TableParagraph"/>
              <w:spacing w:line="175" w:lineRule="exact"/>
              <w:ind w:left="2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format</w:t>
            </w:r>
          </w:p>
        </w:tc>
        <w:tc>
          <w:tcPr>
            <w:tcW w:w="1201" w:type="dxa"/>
            <w:tcBorders>
              <w:left w:val="nil"/>
              <w:right w:val="nil"/>
            </w:tcBorders>
            <w:shd w:val="clear" w:color="auto" w:fill="005EB8"/>
          </w:tcPr>
          <w:p w14:paraId="56A226D9" w14:textId="77777777" w:rsidR="00B67309" w:rsidRDefault="004D677E">
            <w:pPr>
              <w:pStyle w:val="TableParagraph"/>
              <w:spacing w:before="97"/>
              <w:ind w:left="273" w:right="2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Longueur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005EB8"/>
          </w:tcPr>
          <w:p w14:paraId="25B93AC2" w14:textId="77777777" w:rsidR="00B67309" w:rsidRDefault="004D677E">
            <w:pPr>
              <w:pStyle w:val="TableParagraph"/>
              <w:spacing w:before="1" w:line="195" w:lineRule="exact"/>
              <w:ind w:left="1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Cardi-</w:t>
            </w:r>
          </w:p>
          <w:p w14:paraId="4E0FFBD8" w14:textId="77777777" w:rsidR="00B67309" w:rsidRDefault="004D677E">
            <w:pPr>
              <w:pStyle w:val="TableParagraph"/>
              <w:spacing w:line="175" w:lineRule="exact"/>
              <w:ind w:left="1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nalité</w:t>
            </w:r>
          </w:p>
        </w:tc>
        <w:tc>
          <w:tcPr>
            <w:tcW w:w="2576" w:type="dxa"/>
            <w:tcBorders>
              <w:left w:val="nil"/>
            </w:tcBorders>
            <w:shd w:val="clear" w:color="auto" w:fill="005EB8"/>
          </w:tcPr>
          <w:p w14:paraId="563D5F5D" w14:textId="77777777" w:rsidR="00B67309" w:rsidRDefault="004D677E">
            <w:pPr>
              <w:pStyle w:val="TableParagraph"/>
              <w:spacing w:before="97"/>
              <w:ind w:left="7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Règle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gestion</w:t>
            </w:r>
          </w:p>
        </w:tc>
      </w:tr>
      <w:tr w:rsidR="00B67309" w14:paraId="02283D83" w14:textId="77777777" w:rsidTr="008F49AD">
        <w:trPr>
          <w:trHeight w:val="923"/>
        </w:trPr>
        <w:tc>
          <w:tcPr>
            <w:tcW w:w="228" w:type="dxa"/>
          </w:tcPr>
          <w:p w14:paraId="5719247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7A99C2A6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77CD421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  <w:gridSpan w:val="5"/>
          </w:tcPr>
          <w:p w14:paraId="186CE923" w14:textId="77777777" w:rsidR="00B67309" w:rsidRDefault="004D677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&lt;Motif_Rectif&gt;</w:t>
            </w:r>
          </w:p>
        </w:tc>
        <w:tc>
          <w:tcPr>
            <w:tcW w:w="997" w:type="dxa"/>
          </w:tcPr>
          <w:p w14:paraId="25389E89" w14:textId="77777777" w:rsidR="00B67309" w:rsidRDefault="004D677E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0826B7C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5065F8A1" w14:textId="77777777" w:rsidR="00B67309" w:rsidRDefault="004D677E">
            <w:pPr>
              <w:pStyle w:val="TableParagraph"/>
              <w:spacing w:before="1"/>
              <w:ind w:left="207" w:right="198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6" w:type="dxa"/>
          </w:tcPr>
          <w:p w14:paraId="73002B6D" w14:textId="77777777" w:rsidR="00B67309" w:rsidRDefault="004D677E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688EE6DC" w14:textId="77777777" w:rsidR="00B67309" w:rsidRDefault="004D677E">
            <w:pPr>
              <w:pStyle w:val="TableParagraph"/>
              <w:numPr>
                <w:ilvl w:val="0"/>
                <w:numId w:val="11"/>
              </w:numPr>
              <w:tabs>
                <w:tab w:val="left" w:pos="788"/>
                <w:tab w:val="left" w:pos="789"/>
              </w:tabs>
              <w:spacing w:before="37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MESURE_ERRONEE</w:t>
            </w:r>
          </w:p>
          <w:p w14:paraId="6C187AB4" w14:textId="75917497" w:rsidR="00B67309" w:rsidRPr="008F49AD" w:rsidRDefault="004D677E" w:rsidP="008F49AD">
            <w:pPr>
              <w:pStyle w:val="TableParagraph"/>
              <w:numPr>
                <w:ilvl w:val="0"/>
                <w:numId w:val="11"/>
              </w:numPr>
              <w:tabs>
                <w:tab w:val="left" w:pos="788"/>
                <w:tab w:val="left" w:pos="789"/>
              </w:tabs>
              <w:spacing w:before="40"/>
              <w:ind w:right="63"/>
              <w:rPr>
                <w:sz w:val="16"/>
              </w:rPr>
            </w:pPr>
            <w:r>
              <w:rPr>
                <w:color w:val="565656"/>
                <w:sz w:val="16"/>
              </w:rPr>
              <w:t>PARAMETRE_CONTRACTU</w:t>
            </w:r>
            <w:r>
              <w:rPr>
                <w:color w:val="565656"/>
                <w:spacing w:val="-3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EL_ERRONE</w:t>
            </w:r>
          </w:p>
        </w:tc>
      </w:tr>
      <w:tr w:rsidR="00B67309" w14:paraId="4F0AA9BC" w14:textId="77777777">
        <w:trPr>
          <w:trHeight w:val="196"/>
        </w:trPr>
        <w:tc>
          <w:tcPr>
            <w:tcW w:w="228" w:type="dxa"/>
          </w:tcPr>
          <w:p w14:paraId="5CCC704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9FC3BA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4C89105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9" w:type="dxa"/>
            <w:gridSpan w:val="5"/>
          </w:tcPr>
          <w:p w14:paraId="4144CCEC" w14:textId="77777777" w:rsidR="00B67309" w:rsidRDefault="004D677E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&lt;Motif_Releve_Precedent&gt;</w:t>
            </w:r>
          </w:p>
        </w:tc>
        <w:tc>
          <w:tcPr>
            <w:tcW w:w="997" w:type="dxa"/>
          </w:tcPr>
          <w:p w14:paraId="0776421E" w14:textId="77777777" w:rsidR="00B67309" w:rsidRDefault="004D677E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5ED33E35" w14:textId="77777777" w:rsidR="00B67309" w:rsidRDefault="004D677E">
            <w:pPr>
              <w:pStyle w:val="TableParagraph"/>
              <w:spacing w:line="176" w:lineRule="exact"/>
              <w:ind w:left="340" w:right="33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50</w:t>
            </w:r>
          </w:p>
        </w:tc>
        <w:tc>
          <w:tcPr>
            <w:tcW w:w="771" w:type="dxa"/>
          </w:tcPr>
          <w:p w14:paraId="690651C4" w14:textId="77777777" w:rsidR="00B67309" w:rsidRDefault="004D677E">
            <w:pPr>
              <w:pStyle w:val="TableParagraph"/>
              <w:spacing w:line="176" w:lineRule="exact"/>
              <w:ind w:left="207" w:right="198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6" w:type="dxa"/>
          </w:tcPr>
          <w:p w14:paraId="327BB63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317F3959" w14:textId="77777777">
        <w:trPr>
          <w:trHeight w:val="683"/>
        </w:trPr>
        <w:tc>
          <w:tcPr>
            <w:tcW w:w="228" w:type="dxa"/>
          </w:tcPr>
          <w:p w14:paraId="671E62E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13C4BD9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7DAB026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  <w:gridSpan w:val="5"/>
          </w:tcPr>
          <w:p w14:paraId="248734FB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&lt;Nature_Index_Precedents&gt;</w:t>
            </w:r>
          </w:p>
        </w:tc>
        <w:tc>
          <w:tcPr>
            <w:tcW w:w="997" w:type="dxa"/>
          </w:tcPr>
          <w:p w14:paraId="720850D4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4411D87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7BA9319A" w14:textId="77777777" w:rsidR="00B67309" w:rsidRDefault="004D677E">
            <w:pPr>
              <w:pStyle w:val="TableParagraph"/>
              <w:spacing w:line="194" w:lineRule="exact"/>
              <w:ind w:left="207" w:right="198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6" w:type="dxa"/>
          </w:tcPr>
          <w:p w14:paraId="24E0D6E2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60A07258" w14:textId="77777777" w:rsidR="00B67309" w:rsidRDefault="004D677E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37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REEL</w:t>
            </w:r>
          </w:p>
          <w:p w14:paraId="064F766F" w14:textId="77777777" w:rsidR="00B67309" w:rsidRDefault="004D677E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40" w:line="187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ESTIME</w:t>
            </w:r>
          </w:p>
        </w:tc>
      </w:tr>
      <w:tr w:rsidR="00B67309" w14:paraId="7E6AE1D8" w14:textId="77777777">
        <w:trPr>
          <w:trHeight w:val="196"/>
        </w:trPr>
        <w:tc>
          <w:tcPr>
            <w:tcW w:w="228" w:type="dxa"/>
          </w:tcPr>
          <w:p w14:paraId="78C7C79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3402DB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702795A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9" w:type="dxa"/>
            <w:gridSpan w:val="5"/>
          </w:tcPr>
          <w:p w14:paraId="39A6353D" w14:textId="77777777" w:rsidR="00B67309" w:rsidRDefault="004D677E">
            <w:pPr>
              <w:pStyle w:val="TableParagraph"/>
              <w:spacing w:before="1" w:line="175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&lt;Motif_Releve_Nouveau&gt;</w:t>
            </w:r>
          </w:p>
        </w:tc>
        <w:tc>
          <w:tcPr>
            <w:tcW w:w="997" w:type="dxa"/>
          </w:tcPr>
          <w:p w14:paraId="385536E8" w14:textId="77777777" w:rsidR="00B67309" w:rsidRDefault="004D677E">
            <w:pPr>
              <w:pStyle w:val="TableParagraph"/>
              <w:spacing w:before="1" w:line="175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382842A4" w14:textId="77777777" w:rsidR="00B67309" w:rsidRDefault="004D677E">
            <w:pPr>
              <w:pStyle w:val="TableParagraph"/>
              <w:spacing w:before="1" w:line="175" w:lineRule="exact"/>
              <w:ind w:left="340" w:right="33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50</w:t>
            </w:r>
          </w:p>
        </w:tc>
        <w:tc>
          <w:tcPr>
            <w:tcW w:w="771" w:type="dxa"/>
          </w:tcPr>
          <w:p w14:paraId="7B9157AE" w14:textId="77777777" w:rsidR="00B67309" w:rsidRDefault="004D677E">
            <w:pPr>
              <w:pStyle w:val="TableParagraph"/>
              <w:spacing w:before="1" w:line="175" w:lineRule="exact"/>
              <w:ind w:left="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11DDA0B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45BB933A" w14:textId="77777777">
        <w:trPr>
          <w:trHeight w:val="684"/>
        </w:trPr>
        <w:tc>
          <w:tcPr>
            <w:tcW w:w="228" w:type="dxa"/>
          </w:tcPr>
          <w:p w14:paraId="65670E1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3D951EB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1CC8247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9" w:type="dxa"/>
            <w:gridSpan w:val="5"/>
          </w:tcPr>
          <w:p w14:paraId="452B450A" w14:textId="77777777" w:rsidR="00B67309" w:rsidRDefault="004D677E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&lt;Nature_Index_Nouveaux&gt;</w:t>
            </w:r>
          </w:p>
        </w:tc>
        <w:tc>
          <w:tcPr>
            <w:tcW w:w="997" w:type="dxa"/>
          </w:tcPr>
          <w:p w14:paraId="280474BD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4DFF43E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54DD25E6" w14:textId="77777777" w:rsidR="00B67309" w:rsidRDefault="004D677E">
            <w:pPr>
              <w:pStyle w:val="TableParagraph"/>
              <w:spacing w:line="194" w:lineRule="exact"/>
              <w:ind w:left="207" w:right="198"/>
              <w:jc w:val="center"/>
              <w:rPr>
                <w:sz w:val="16"/>
              </w:rPr>
            </w:pPr>
            <w:commentRangeStart w:id="38"/>
            <w:r>
              <w:rPr>
                <w:color w:val="565656"/>
                <w:sz w:val="16"/>
              </w:rPr>
              <w:t>0..1</w:t>
            </w:r>
            <w:commentRangeEnd w:id="38"/>
            <w:r w:rsidR="008F49AD">
              <w:rPr>
                <w:rStyle w:val="Marquedecommentaire"/>
              </w:rPr>
              <w:commentReference w:id="38"/>
            </w:r>
          </w:p>
        </w:tc>
        <w:tc>
          <w:tcPr>
            <w:tcW w:w="2576" w:type="dxa"/>
          </w:tcPr>
          <w:p w14:paraId="4303C3BE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02792C0A" w14:textId="77777777" w:rsidR="00B67309" w:rsidRDefault="004D677E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  <w:tab w:val="left" w:pos="789"/>
              </w:tabs>
              <w:spacing w:before="37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REEL</w:t>
            </w:r>
          </w:p>
          <w:p w14:paraId="7D9B3134" w14:textId="77777777" w:rsidR="00B67309" w:rsidRDefault="004D677E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  <w:tab w:val="left" w:pos="789"/>
              </w:tabs>
              <w:spacing w:before="41" w:line="187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ESTIME</w:t>
            </w:r>
          </w:p>
        </w:tc>
      </w:tr>
      <w:tr w:rsidR="00B67309" w14:paraId="45036739" w14:textId="77777777">
        <w:trPr>
          <w:trHeight w:val="196"/>
        </w:trPr>
        <w:tc>
          <w:tcPr>
            <w:tcW w:w="228" w:type="dxa"/>
          </w:tcPr>
          <w:p w14:paraId="480BE1E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AE524F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13C8FD3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9" w:type="dxa"/>
            <w:gridSpan w:val="5"/>
          </w:tcPr>
          <w:p w14:paraId="20A6F1C3" w14:textId="77777777" w:rsidR="00B67309" w:rsidRDefault="004D677E">
            <w:pPr>
              <w:pStyle w:val="TableParagraph"/>
              <w:spacing w:before="1" w:line="175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&lt;Date_Debut_Mesure&gt;</w:t>
            </w:r>
          </w:p>
        </w:tc>
        <w:tc>
          <w:tcPr>
            <w:tcW w:w="997" w:type="dxa"/>
          </w:tcPr>
          <w:p w14:paraId="3F9583F5" w14:textId="77777777" w:rsidR="00B67309" w:rsidRDefault="004D677E">
            <w:pPr>
              <w:pStyle w:val="TableParagraph"/>
              <w:spacing w:before="1" w:line="175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Date</w:t>
            </w:r>
          </w:p>
        </w:tc>
        <w:tc>
          <w:tcPr>
            <w:tcW w:w="1201" w:type="dxa"/>
          </w:tcPr>
          <w:p w14:paraId="65F417B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603F56F2" w14:textId="77777777" w:rsidR="00B67309" w:rsidRDefault="004D677E">
            <w:pPr>
              <w:pStyle w:val="TableParagraph"/>
              <w:spacing w:before="1" w:line="175" w:lineRule="exact"/>
              <w:ind w:left="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78F75EF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5C4F90E" w14:textId="77777777">
        <w:trPr>
          <w:trHeight w:val="196"/>
        </w:trPr>
        <w:tc>
          <w:tcPr>
            <w:tcW w:w="228" w:type="dxa"/>
          </w:tcPr>
          <w:p w14:paraId="2E9BDDC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C9826F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641B750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9" w:type="dxa"/>
            <w:gridSpan w:val="5"/>
          </w:tcPr>
          <w:p w14:paraId="0C652FDD" w14:textId="77777777" w:rsidR="00B67309" w:rsidRDefault="004D677E">
            <w:pPr>
              <w:pStyle w:val="TableParagraph"/>
              <w:spacing w:line="176" w:lineRule="exact"/>
              <w:ind w:left="69"/>
              <w:rPr>
                <w:sz w:val="16"/>
              </w:rPr>
            </w:pPr>
            <w:r>
              <w:rPr>
                <w:color w:val="3366FF"/>
                <w:sz w:val="16"/>
              </w:rPr>
              <w:t>&lt;Date_Fin_Mesure&gt;</w:t>
            </w:r>
          </w:p>
        </w:tc>
        <w:tc>
          <w:tcPr>
            <w:tcW w:w="997" w:type="dxa"/>
          </w:tcPr>
          <w:p w14:paraId="20E9EC1B" w14:textId="77777777" w:rsidR="00B67309" w:rsidRDefault="004D677E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Date</w:t>
            </w:r>
          </w:p>
        </w:tc>
        <w:tc>
          <w:tcPr>
            <w:tcW w:w="1201" w:type="dxa"/>
          </w:tcPr>
          <w:p w14:paraId="491391D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0ECEAA45" w14:textId="77777777" w:rsidR="00B67309" w:rsidRDefault="004D677E">
            <w:pPr>
              <w:pStyle w:val="TableParagraph"/>
              <w:spacing w:line="176" w:lineRule="exact"/>
              <w:ind w:left="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2966BF4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20FC96C3" w14:textId="77777777">
        <w:trPr>
          <w:trHeight w:val="194"/>
        </w:trPr>
        <w:tc>
          <w:tcPr>
            <w:tcW w:w="228" w:type="dxa"/>
          </w:tcPr>
          <w:p w14:paraId="50938E5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47C95E6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133850D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9" w:type="dxa"/>
            <w:gridSpan w:val="5"/>
          </w:tcPr>
          <w:p w14:paraId="7283233F" w14:textId="77777777" w:rsidR="00B67309" w:rsidRDefault="004D677E"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color w:val="3366FF"/>
                <w:sz w:val="16"/>
              </w:rPr>
              <w:t>&lt;Donnees_Par_Type_Mesure&gt;</w:t>
            </w:r>
          </w:p>
        </w:tc>
        <w:tc>
          <w:tcPr>
            <w:tcW w:w="997" w:type="dxa"/>
            <w:shd w:val="clear" w:color="auto" w:fill="F3F3F3"/>
          </w:tcPr>
          <w:p w14:paraId="2BEC167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shd w:val="clear" w:color="auto" w:fill="F3F3F3"/>
          </w:tcPr>
          <w:p w14:paraId="1B274A6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D5ECDA0" w14:textId="77777777" w:rsidR="00B67309" w:rsidRDefault="004D677E">
            <w:pPr>
              <w:pStyle w:val="TableParagraph"/>
              <w:spacing w:line="174" w:lineRule="exact"/>
              <w:ind w:left="207" w:right="20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1..n</w:t>
            </w:r>
          </w:p>
        </w:tc>
        <w:tc>
          <w:tcPr>
            <w:tcW w:w="2576" w:type="dxa"/>
          </w:tcPr>
          <w:p w14:paraId="49035C6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1C9EF9DF" w14:textId="77777777">
        <w:trPr>
          <w:trHeight w:val="3074"/>
        </w:trPr>
        <w:tc>
          <w:tcPr>
            <w:tcW w:w="228" w:type="dxa"/>
          </w:tcPr>
          <w:p w14:paraId="15308B4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025C3E3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27CAD35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B1B706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  <w:gridSpan w:val="4"/>
          </w:tcPr>
          <w:p w14:paraId="56B3F330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800080"/>
                <w:sz w:val="16"/>
              </w:rPr>
              <w:t>&lt;Type_Mesure&gt;</w:t>
            </w:r>
          </w:p>
        </w:tc>
        <w:tc>
          <w:tcPr>
            <w:tcW w:w="997" w:type="dxa"/>
          </w:tcPr>
          <w:p w14:paraId="50855520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261F7A8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20AD4978" w14:textId="77777777" w:rsidR="00B67309" w:rsidRDefault="004D677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32E836B1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118703B0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EA</w:t>
            </w:r>
          </w:p>
          <w:p w14:paraId="03A5332F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ER</w:t>
            </w:r>
          </w:p>
          <w:p w14:paraId="73A9470C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DD</w:t>
            </w:r>
          </w:p>
          <w:p w14:paraId="4017814F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TF</w:t>
            </w:r>
          </w:p>
          <w:p w14:paraId="60C8878B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DQ</w:t>
            </w:r>
          </w:p>
          <w:p w14:paraId="0804C328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PA</w:t>
            </w:r>
          </w:p>
          <w:p w14:paraId="39BF78F9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565656"/>
                <w:sz w:val="16"/>
              </w:rPr>
              <w:t>DP</w:t>
            </w:r>
          </w:p>
          <w:p w14:paraId="0190BF14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B5082D"/>
                <w:sz w:val="18"/>
              </w:rPr>
            </w:pPr>
            <w:commentRangeStart w:id="39"/>
            <w:r>
              <w:rPr>
                <w:color w:val="B5082D"/>
                <w:sz w:val="16"/>
              </w:rPr>
              <w:t>EAAUTO</w:t>
            </w:r>
          </w:p>
          <w:p w14:paraId="28FF14D8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EAALLO</w:t>
            </w:r>
          </w:p>
          <w:p w14:paraId="5CCF6D3F" w14:textId="77777777" w:rsidR="00B67309" w:rsidRDefault="004D677E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  <w:tab w:val="left" w:pos="1220"/>
                <w:tab w:val="left" w:pos="1839"/>
              </w:tabs>
              <w:spacing w:before="40"/>
              <w:ind w:right="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DE</w:t>
            </w:r>
            <w:r>
              <w:rPr>
                <w:color w:val="B5082D"/>
                <w:sz w:val="16"/>
              </w:rPr>
              <w:tab/>
              <w:t>(offre</w:t>
            </w:r>
            <w:r>
              <w:rPr>
                <w:color w:val="B5082D"/>
                <w:sz w:val="16"/>
              </w:rPr>
              <w:tab/>
            </w:r>
            <w:r>
              <w:rPr>
                <w:color w:val="B5082D"/>
                <w:spacing w:val="-1"/>
                <w:sz w:val="16"/>
              </w:rPr>
              <w:t>historique</w:t>
            </w:r>
            <w:r>
              <w:rPr>
                <w:color w:val="B5082D"/>
                <w:spacing w:val="-34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uniquement)</w:t>
            </w:r>
            <w:commentRangeEnd w:id="39"/>
            <w:r w:rsidR="008F49AD">
              <w:rPr>
                <w:rStyle w:val="Marquedecommentaire"/>
              </w:rPr>
              <w:commentReference w:id="39"/>
            </w:r>
          </w:p>
        </w:tc>
      </w:tr>
      <w:tr w:rsidR="00B67309" w14:paraId="3642CAA2" w14:textId="77777777">
        <w:trPr>
          <w:trHeight w:val="1662"/>
        </w:trPr>
        <w:tc>
          <w:tcPr>
            <w:tcW w:w="228" w:type="dxa"/>
          </w:tcPr>
          <w:p w14:paraId="19E4921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70C4568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3738C71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83AD15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  <w:gridSpan w:val="4"/>
          </w:tcPr>
          <w:p w14:paraId="237DC67B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800080"/>
                <w:sz w:val="16"/>
              </w:rPr>
              <w:t>&lt;Unite_Mesure&gt;</w:t>
            </w:r>
          </w:p>
        </w:tc>
        <w:tc>
          <w:tcPr>
            <w:tcW w:w="997" w:type="dxa"/>
          </w:tcPr>
          <w:p w14:paraId="2B34284A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0AFA5CE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41CBB2DC" w14:textId="77777777" w:rsidR="00B67309" w:rsidRDefault="004D677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3E9975B1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2044E3FD" w14:textId="77777777" w:rsidR="00B67309" w:rsidRDefault="004D677E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  <w:tab w:val="left" w:pos="789"/>
              </w:tabs>
              <w:spacing w:before="37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kWh</w:t>
            </w:r>
          </w:p>
          <w:p w14:paraId="0DEB2ED7" w14:textId="77777777" w:rsidR="00B67309" w:rsidRDefault="004D677E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kVArh</w:t>
            </w:r>
          </w:p>
          <w:p w14:paraId="12709DFD" w14:textId="77777777" w:rsidR="00B67309" w:rsidRDefault="004D677E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h</w:t>
            </w:r>
          </w:p>
          <w:p w14:paraId="0569A903" w14:textId="77777777" w:rsidR="00B67309" w:rsidRDefault="004D677E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kVA</w:t>
            </w:r>
          </w:p>
          <w:p w14:paraId="4185911C" w14:textId="77777777" w:rsidR="00B67309" w:rsidRDefault="004D677E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  <w:tab w:val="left" w:pos="789"/>
              </w:tabs>
              <w:spacing w:before="40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kW</w:t>
            </w:r>
          </w:p>
          <w:p w14:paraId="3C1CC1C7" w14:textId="77777777" w:rsidR="00B67309" w:rsidRDefault="004D677E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  <w:tab w:val="left" w:pos="789"/>
              </w:tabs>
              <w:spacing w:before="40" w:line="187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Nombre</w:t>
            </w:r>
          </w:p>
        </w:tc>
      </w:tr>
      <w:tr w:rsidR="00B67309" w14:paraId="4D2603E7" w14:textId="77777777">
        <w:trPr>
          <w:trHeight w:val="196"/>
        </w:trPr>
        <w:tc>
          <w:tcPr>
            <w:tcW w:w="228" w:type="dxa"/>
          </w:tcPr>
          <w:p w14:paraId="3B646C7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16A0D86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3399FD5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</w:tcPr>
          <w:p w14:paraId="359804D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8" w:type="dxa"/>
            <w:gridSpan w:val="4"/>
          </w:tcPr>
          <w:p w14:paraId="23FE5B9D" w14:textId="77777777" w:rsidR="00B67309" w:rsidRDefault="004D677E">
            <w:pPr>
              <w:pStyle w:val="TableParagraph"/>
              <w:spacing w:before="1" w:line="175" w:lineRule="exact"/>
              <w:ind w:left="7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&lt;Index_Par_Classe_Temporelle&gt;</w:t>
            </w:r>
          </w:p>
        </w:tc>
        <w:tc>
          <w:tcPr>
            <w:tcW w:w="997" w:type="dxa"/>
            <w:shd w:val="clear" w:color="auto" w:fill="F3F3F3"/>
          </w:tcPr>
          <w:p w14:paraId="700D4FA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shd w:val="clear" w:color="auto" w:fill="F3F3F3"/>
          </w:tcPr>
          <w:p w14:paraId="49B5ADA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9D3E6C3" w14:textId="77777777" w:rsidR="00B67309" w:rsidRDefault="004D677E">
            <w:pPr>
              <w:pStyle w:val="TableParagraph"/>
              <w:spacing w:before="1" w:line="175" w:lineRule="exact"/>
              <w:ind w:left="207" w:right="20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0..n</w:t>
            </w:r>
          </w:p>
        </w:tc>
        <w:tc>
          <w:tcPr>
            <w:tcW w:w="2576" w:type="dxa"/>
          </w:tcPr>
          <w:p w14:paraId="3148B3C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F130A8A" w14:textId="77777777">
        <w:trPr>
          <w:trHeight w:val="585"/>
        </w:trPr>
        <w:tc>
          <w:tcPr>
            <w:tcW w:w="228" w:type="dxa"/>
          </w:tcPr>
          <w:p w14:paraId="4670A59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6A8E32B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6C3C05D8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5B9233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gridSpan w:val="2"/>
          </w:tcPr>
          <w:p w14:paraId="3A8980B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gridSpan w:val="2"/>
          </w:tcPr>
          <w:p w14:paraId="481B2CF1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&lt;Classe_Temporelle&gt;</w:t>
            </w:r>
          </w:p>
        </w:tc>
        <w:tc>
          <w:tcPr>
            <w:tcW w:w="997" w:type="dxa"/>
          </w:tcPr>
          <w:p w14:paraId="5597F231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1" w:type="dxa"/>
          </w:tcPr>
          <w:p w14:paraId="4133171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6008DC23" w14:textId="77777777" w:rsidR="00B67309" w:rsidRDefault="004D677E"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4EF2194F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Voir</w:t>
            </w:r>
            <w:r>
              <w:rPr>
                <w:color w:val="565656"/>
                <w:spacing w:val="18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18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en</w:t>
            </w:r>
            <w:r>
              <w:rPr>
                <w:color w:val="565656"/>
                <w:spacing w:val="18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annexe</w:t>
            </w:r>
          </w:p>
          <w:p w14:paraId="38C1C96F" w14:textId="77777777" w:rsidR="00B67309" w:rsidRDefault="00016F95">
            <w:pPr>
              <w:pStyle w:val="TableParagraph"/>
              <w:spacing w:before="1" w:line="195" w:lineRule="exact"/>
              <w:ind w:left="67"/>
              <w:rPr>
                <w:i/>
                <w:sz w:val="16"/>
              </w:rPr>
            </w:pPr>
            <w:hyperlink w:anchor="_bookmark27" w:history="1">
              <w:r w:rsidR="004D677E">
                <w:rPr>
                  <w:i/>
                  <w:color w:val="565656"/>
                  <w:sz w:val="16"/>
                </w:rPr>
                <w:t>7.3</w:t>
              </w:r>
            </w:hyperlink>
            <w:r w:rsidR="004D677E">
              <w:rPr>
                <w:i/>
                <w:color w:val="565656"/>
                <w:spacing w:val="33"/>
                <w:sz w:val="16"/>
              </w:rPr>
              <w:t xml:space="preserve"> </w:t>
            </w:r>
            <w:r w:rsidR="004D677E">
              <w:rPr>
                <w:i/>
                <w:color w:val="565656"/>
                <w:sz w:val="16"/>
              </w:rPr>
              <w:t>–</w:t>
            </w:r>
            <w:r w:rsidR="004D677E">
              <w:rPr>
                <w:i/>
                <w:color w:val="565656"/>
                <w:spacing w:val="32"/>
                <w:sz w:val="16"/>
              </w:rPr>
              <w:t xml:space="preserve"> </w:t>
            </w:r>
            <w:hyperlink w:anchor="_bookmark27" w:history="1">
              <w:r w:rsidR="004D677E">
                <w:rPr>
                  <w:i/>
                  <w:color w:val="565656"/>
                  <w:sz w:val="16"/>
                </w:rPr>
                <w:t>Valeurs</w:t>
              </w:r>
              <w:r w:rsidR="004D677E">
                <w:rPr>
                  <w:i/>
                  <w:color w:val="565656"/>
                  <w:spacing w:val="33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possibles</w:t>
              </w:r>
              <w:r w:rsidR="004D677E">
                <w:rPr>
                  <w:i/>
                  <w:color w:val="565656"/>
                  <w:spacing w:val="33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de</w:t>
              </w:r>
              <w:r w:rsidR="004D677E">
                <w:rPr>
                  <w:i/>
                  <w:color w:val="565656"/>
                  <w:spacing w:val="33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la</w:t>
              </w:r>
              <w:r w:rsidR="004D677E">
                <w:rPr>
                  <w:i/>
                  <w:color w:val="565656"/>
                  <w:spacing w:val="32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balise</w:t>
              </w:r>
            </w:hyperlink>
          </w:p>
          <w:p w14:paraId="7D598A14" w14:textId="77777777" w:rsidR="00B67309" w:rsidRDefault="00016F95">
            <w:pPr>
              <w:pStyle w:val="TableParagraph"/>
              <w:spacing w:line="175" w:lineRule="exact"/>
              <w:ind w:left="67"/>
              <w:rPr>
                <w:i/>
                <w:sz w:val="16"/>
              </w:rPr>
            </w:pPr>
            <w:hyperlink w:anchor="_bookmark27" w:history="1">
              <w:r w:rsidR="004D677E">
                <w:rPr>
                  <w:i/>
                  <w:color w:val="565656"/>
                  <w:sz w:val="16"/>
                </w:rPr>
                <w:t>Classe_Temporelle</w:t>
              </w:r>
            </w:hyperlink>
          </w:p>
        </w:tc>
      </w:tr>
      <w:tr w:rsidR="00B67309" w14:paraId="2CEB5B9D" w14:textId="77777777">
        <w:trPr>
          <w:trHeight w:val="196"/>
        </w:trPr>
        <w:tc>
          <w:tcPr>
            <w:tcW w:w="228" w:type="dxa"/>
          </w:tcPr>
          <w:p w14:paraId="488831E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BEFB97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26AC0EA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</w:tcPr>
          <w:p w14:paraId="31BB34D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gridSpan w:val="2"/>
          </w:tcPr>
          <w:p w14:paraId="75E73F4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  <w:gridSpan w:val="2"/>
          </w:tcPr>
          <w:p w14:paraId="437437FA" w14:textId="77777777" w:rsidR="00B67309" w:rsidRDefault="004D677E">
            <w:pPr>
              <w:pStyle w:val="TableParagraph"/>
              <w:spacing w:line="176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&lt;Valeur_Forfait&gt;</w:t>
            </w:r>
          </w:p>
        </w:tc>
        <w:tc>
          <w:tcPr>
            <w:tcW w:w="997" w:type="dxa"/>
          </w:tcPr>
          <w:p w14:paraId="5C9444EA" w14:textId="77777777" w:rsidR="00B67309" w:rsidRDefault="004D677E">
            <w:pPr>
              <w:pStyle w:val="TableParagraph"/>
              <w:spacing w:line="176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Integer</w:t>
            </w:r>
          </w:p>
        </w:tc>
        <w:tc>
          <w:tcPr>
            <w:tcW w:w="1201" w:type="dxa"/>
          </w:tcPr>
          <w:p w14:paraId="3F24AFB5" w14:textId="77777777" w:rsidR="00B67309" w:rsidRDefault="004D677E">
            <w:pPr>
              <w:pStyle w:val="TableParagraph"/>
              <w:spacing w:line="176" w:lineRule="exact"/>
              <w:ind w:left="338" w:right="33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9</w:t>
            </w:r>
          </w:p>
        </w:tc>
        <w:tc>
          <w:tcPr>
            <w:tcW w:w="771" w:type="dxa"/>
          </w:tcPr>
          <w:p w14:paraId="7D757F67" w14:textId="77777777" w:rsidR="00B67309" w:rsidRDefault="004D677E">
            <w:pPr>
              <w:pStyle w:val="TableParagraph"/>
              <w:spacing w:line="176" w:lineRule="exact"/>
              <w:ind w:left="207" w:right="20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 à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1FA58BA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340D9991" w14:textId="77777777">
        <w:trPr>
          <w:trHeight w:val="585"/>
        </w:trPr>
        <w:tc>
          <w:tcPr>
            <w:tcW w:w="228" w:type="dxa"/>
          </w:tcPr>
          <w:p w14:paraId="3D52A4B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2686F4C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226A25E8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D3CE90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gridSpan w:val="2"/>
          </w:tcPr>
          <w:p w14:paraId="04C5ABA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gridSpan w:val="2"/>
          </w:tcPr>
          <w:p w14:paraId="2E562EC2" w14:textId="77777777" w:rsidR="00B67309" w:rsidRDefault="004D677E">
            <w:pPr>
              <w:pStyle w:val="TableParagraph"/>
              <w:spacing w:line="194" w:lineRule="exact"/>
              <w:ind w:left="68"/>
              <w:rPr>
                <w:b/>
                <w:sz w:val="16"/>
              </w:rPr>
            </w:pPr>
            <w:r>
              <w:rPr>
                <w:b/>
                <w:color w:val="FF00FF"/>
                <w:sz w:val="16"/>
              </w:rPr>
              <w:t>&lt;Index&gt;</w:t>
            </w:r>
          </w:p>
        </w:tc>
        <w:tc>
          <w:tcPr>
            <w:tcW w:w="997" w:type="dxa"/>
            <w:shd w:val="clear" w:color="auto" w:fill="F3F3F3"/>
          </w:tcPr>
          <w:p w14:paraId="3B4C983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shd w:val="clear" w:color="auto" w:fill="F3F3F3"/>
          </w:tcPr>
          <w:p w14:paraId="0477C090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 w14:paraId="0122F43C" w14:textId="77777777" w:rsidR="00B67309" w:rsidRDefault="004D677E">
            <w:pPr>
              <w:pStyle w:val="TableParagraph"/>
              <w:spacing w:line="194" w:lineRule="exact"/>
              <w:ind w:left="207" w:right="203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 à</w:t>
            </w:r>
            <w:r>
              <w:rPr>
                <w:color w:val="565656"/>
                <w:spacing w:val="-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6" w:type="dxa"/>
          </w:tcPr>
          <w:p w14:paraId="40A27920" w14:textId="24889F9B" w:rsidR="00B67309" w:rsidRDefault="00B67309">
            <w:pPr>
              <w:pStyle w:val="TableParagraph"/>
              <w:spacing w:before="1" w:line="175" w:lineRule="exact"/>
              <w:ind w:left="67"/>
              <w:rPr>
                <w:sz w:val="16"/>
              </w:rPr>
            </w:pPr>
          </w:p>
        </w:tc>
      </w:tr>
      <w:tr w:rsidR="00B67309" w14:paraId="2E79C5B2" w14:textId="77777777">
        <w:trPr>
          <w:trHeight w:val="390"/>
        </w:trPr>
        <w:tc>
          <w:tcPr>
            <w:tcW w:w="228" w:type="dxa"/>
          </w:tcPr>
          <w:p w14:paraId="08C91A7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2608B89F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379F757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B6B326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gridSpan w:val="2"/>
          </w:tcPr>
          <w:p w14:paraId="5A7A364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</w:tcPr>
          <w:p w14:paraId="1D81CC2A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5" w:type="dxa"/>
          </w:tcPr>
          <w:p w14:paraId="178236D6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333399"/>
                <w:sz w:val="16"/>
              </w:rPr>
              <w:t>&lt;Index_Precedent&gt;</w:t>
            </w:r>
          </w:p>
        </w:tc>
        <w:tc>
          <w:tcPr>
            <w:tcW w:w="997" w:type="dxa"/>
          </w:tcPr>
          <w:p w14:paraId="797E5F78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Decimal</w:t>
            </w:r>
          </w:p>
        </w:tc>
        <w:tc>
          <w:tcPr>
            <w:tcW w:w="1201" w:type="dxa"/>
          </w:tcPr>
          <w:p w14:paraId="0021737C" w14:textId="77777777" w:rsidR="00B67309" w:rsidRDefault="004D677E">
            <w:pPr>
              <w:pStyle w:val="TableParagraph"/>
              <w:spacing w:line="194" w:lineRule="exact"/>
              <w:ind w:left="338" w:right="33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11</w:t>
            </w:r>
          </w:p>
        </w:tc>
        <w:tc>
          <w:tcPr>
            <w:tcW w:w="771" w:type="dxa"/>
          </w:tcPr>
          <w:p w14:paraId="1E581D50" w14:textId="77777777" w:rsidR="00B67309" w:rsidRDefault="004D677E">
            <w:pPr>
              <w:pStyle w:val="TableParagraph"/>
              <w:spacing w:line="194" w:lineRule="exact"/>
              <w:ind w:left="207" w:right="198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6" w:type="dxa"/>
          </w:tcPr>
          <w:p w14:paraId="3569418F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Précision</w:t>
            </w:r>
            <w:r>
              <w:rPr>
                <w:color w:val="565656"/>
                <w:spacing w:val="4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de  </w:t>
            </w:r>
            <w:r>
              <w:rPr>
                <w:color w:val="565656"/>
                <w:spacing w:val="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2  </w:t>
            </w:r>
            <w:r>
              <w:rPr>
                <w:color w:val="565656"/>
                <w:spacing w:val="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chiffres  </w:t>
            </w:r>
            <w:r>
              <w:rPr>
                <w:color w:val="565656"/>
                <w:spacing w:val="6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maximum</w:t>
            </w:r>
          </w:p>
          <w:p w14:paraId="2204D55B" w14:textId="77777777" w:rsidR="00B67309" w:rsidRDefault="004D677E">
            <w:pPr>
              <w:pStyle w:val="TableParagraph"/>
              <w:spacing w:line="177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après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séparateur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décimal.</w:t>
            </w:r>
          </w:p>
        </w:tc>
      </w:tr>
      <w:tr w:rsidR="00B67309" w14:paraId="4A2BFF15" w14:textId="77777777">
        <w:trPr>
          <w:trHeight w:val="390"/>
        </w:trPr>
        <w:tc>
          <w:tcPr>
            <w:tcW w:w="228" w:type="dxa"/>
          </w:tcPr>
          <w:p w14:paraId="10A21C0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3618F9C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77330F9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CEA4548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gridSpan w:val="2"/>
          </w:tcPr>
          <w:p w14:paraId="4270E02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</w:tcPr>
          <w:p w14:paraId="7F5421E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5" w:type="dxa"/>
          </w:tcPr>
          <w:p w14:paraId="59A50CFB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333399"/>
                <w:sz w:val="16"/>
              </w:rPr>
              <w:t>&lt;Index_Nouveau&gt;</w:t>
            </w:r>
          </w:p>
        </w:tc>
        <w:tc>
          <w:tcPr>
            <w:tcW w:w="997" w:type="dxa"/>
          </w:tcPr>
          <w:p w14:paraId="2BEFDB6B" w14:textId="77777777" w:rsidR="00B67309" w:rsidRDefault="004D677E">
            <w:pPr>
              <w:pStyle w:val="TableParagraph"/>
              <w:spacing w:line="194" w:lineRule="exact"/>
              <w:ind w:left="70"/>
              <w:rPr>
                <w:sz w:val="16"/>
              </w:rPr>
            </w:pPr>
            <w:r>
              <w:rPr>
                <w:color w:val="565656"/>
                <w:sz w:val="16"/>
              </w:rPr>
              <w:t>Decimal</w:t>
            </w:r>
          </w:p>
        </w:tc>
        <w:tc>
          <w:tcPr>
            <w:tcW w:w="1201" w:type="dxa"/>
          </w:tcPr>
          <w:p w14:paraId="2BC1505E" w14:textId="77777777" w:rsidR="00B67309" w:rsidRDefault="004D677E">
            <w:pPr>
              <w:pStyle w:val="TableParagraph"/>
              <w:spacing w:line="194" w:lineRule="exact"/>
              <w:ind w:left="338" w:right="330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11</w:t>
            </w:r>
          </w:p>
        </w:tc>
        <w:tc>
          <w:tcPr>
            <w:tcW w:w="771" w:type="dxa"/>
          </w:tcPr>
          <w:p w14:paraId="3234FE57" w14:textId="77777777" w:rsidR="00B67309" w:rsidRDefault="004D677E">
            <w:pPr>
              <w:pStyle w:val="TableParagraph"/>
              <w:spacing w:line="194" w:lineRule="exact"/>
              <w:ind w:left="207" w:right="198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6" w:type="dxa"/>
          </w:tcPr>
          <w:p w14:paraId="360E216E" w14:textId="77777777" w:rsidR="00B67309" w:rsidRDefault="004D677E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Précision</w:t>
            </w:r>
            <w:r>
              <w:rPr>
                <w:color w:val="565656"/>
                <w:spacing w:val="4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de  </w:t>
            </w:r>
            <w:r>
              <w:rPr>
                <w:color w:val="565656"/>
                <w:spacing w:val="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2  </w:t>
            </w:r>
            <w:r>
              <w:rPr>
                <w:color w:val="565656"/>
                <w:spacing w:val="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chiffres  </w:t>
            </w:r>
            <w:r>
              <w:rPr>
                <w:color w:val="565656"/>
                <w:spacing w:val="6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maximum</w:t>
            </w:r>
          </w:p>
          <w:p w14:paraId="572539EC" w14:textId="77777777" w:rsidR="00B67309" w:rsidRDefault="004D677E">
            <w:pPr>
              <w:pStyle w:val="TableParagraph"/>
              <w:spacing w:line="177" w:lineRule="exact"/>
              <w:ind w:left="67"/>
              <w:rPr>
                <w:sz w:val="16"/>
              </w:rPr>
            </w:pPr>
            <w:r>
              <w:rPr>
                <w:color w:val="565656"/>
                <w:sz w:val="16"/>
              </w:rPr>
              <w:t>après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séparateur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décimal.</w:t>
            </w:r>
          </w:p>
        </w:tc>
      </w:tr>
      <w:tr w:rsidR="008F49AD" w14:paraId="283F9E5C" w14:textId="77777777" w:rsidTr="008F49AD">
        <w:trPr>
          <w:trHeight w:val="196"/>
        </w:trPr>
        <w:tc>
          <w:tcPr>
            <w:tcW w:w="228" w:type="dxa"/>
          </w:tcPr>
          <w:p w14:paraId="5912D246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4219BC65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705D36EB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  <w:gridSpan w:val="2"/>
          </w:tcPr>
          <w:p w14:paraId="4310D978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</w:tcPr>
          <w:p w14:paraId="7873B36C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  <w:gridSpan w:val="2"/>
          </w:tcPr>
          <w:p w14:paraId="09B7267B" w14:textId="77777777" w:rsidR="008F49AD" w:rsidRDefault="008F49AD" w:rsidP="00E9057E">
            <w:pPr>
              <w:pStyle w:val="TableParagraph"/>
              <w:spacing w:before="1" w:line="175" w:lineRule="exact"/>
              <w:ind w:left="68"/>
              <w:rPr>
                <w:b/>
                <w:sz w:val="16"/>
              </w:rPr>
            </w:pPr>
            <w:r>
              <w:rPr>
                <w:b/>
                <w:color w:val="FF00FF"/>
                <w:sz w:val="16"/>
              </w:rPr>
              <w:t>&lt;/Index&gt;</w:t>
            </w:r>
          </w:p>
        </w:tc>
        <w:tc>
          <w:tcPr>
            <w:tcW w:w="997" w:type="dxa"/>
            <w:shd w:val="clear" w:color="auto" w:fill="F3F3F3"/>
          </w:tcPr>
          <w:p w14:paraId="524BF40E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shd w:val="clear" w:color="auto" w:fill="F3F3F3"/>
          </w:tcPr>
          <w:p w14:paraId="46DE9FD7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shd w:val="clear" w:color="auto" w:fill="F3F3F3"/>
          </w:tcPr>
          <w:p w14:paraId="65A6E461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6" w:type="dxa"/>
          </w:tcPr>
          <w:p w14:paraId="4E943EF2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49AD" w14:paraId="3ABAE276" w14:textId="77777777" w:rsidTr="008F49AD">
        <w:trPr>
          <w:trHeight w:val="196"/>
        </w:trPr>
        <w:tc>
          <w:tcPr>
            <w:tcW w:w="228" w:type="dxa"/>
          </w:tcPr>
          <w:p w14:paraId="2BAAFE19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59E2D448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6DF6A7C5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  <w:gridSpan w:val="2"/>
          </w:tcPr>
          <w:p w14:paraId="2A8F13B3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8" w:type="dxa"/>
            <w:gridSpan w:val="3"/>
          </w:tcPr>
          <w:p w14:paraId="4DF3797E" w14:textId="77777777" w:rsidR="008F49AD" w:rsidRDefault="008F49AD" w:rsidP="00E9057E">
            <w:pPr>
              <w:pStyle w:val="TableParagraph"/>
              <w:spacing w:line="176" w:lineRule="exact"/>
              <w:ind w:left="4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&lt;/Index_Par_Classe_Temporelle&gt;</w:t>
            </w:r>
          </w:p>
        </w:tc>
        <w:tc>
          <w:tcPr>
            <w:tcW w:w="997" w:type="dxa"/>
            <w:shd w:val="clear" w:color="auto" w:fill="F3F3F3"/>
          </w:tcPr>
          <w:p w14:paraId="1088AAD9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shd w:val="clear" w:color="auto" w:fill="F3F3F3"/>
          </w:tcPr>
          <w:p w14:paraId="660EF2AA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shd w:val="clear" w:color="auto" w:fill="F3F3F3"/>
          </w:tcPr>
          <w:p w14:paraId="6680478F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6" w:type="dxa"/>
          </w:tcPr>
          <w:p w14:paraId="6246370D" w14:textId="77777777" w:rsidR="008F49AD" w:rsidRDefault="008F49AD" w:rsidP="00E905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4E59522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4696FE49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40"/>
        <w:gridCol w:w="267"/>
        <w:gridCol w:w="251"/>
        <w:gridCol w:w="131"/>
        <w:gridCol w:w="185"/>
        <w:gridCol w:w="283"/>
        <w:gridCol w:w="3128"/>
        <w:gridCol w:w="996"/>
        <w:gridCol w:w="1200"/>
        <w:gridCol w:w="770"/>
        <w:gridCol w:w="2575"/>
      </w:tblGrid>
      <w:tr w:rsidR="00B67309" w14:paraId="6855DA85" w14:textId="77777777">
        <w:trPr>
          <w:trHeight w:val="391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29A6148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005EB8"/>
          </w:tcPr>
          <w:p w14:paraId="636F63DA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005EB8"/>
          </w:tcPr>
          <w:p w14:paraId="43567AF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  <w:shd w:val="clear" w:color="auto" w:fill="005EB8"/>
          </w:tcPr>
          <w:p w14:paraId="67B8F8C0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" w:type="dxa"/>
            <w:tcBorders>
              <w:left w:val="nil"/>
              <w:right w:val="nil"/>
            </w:tcBorders>
            <w:shd w:val="clear" w:color="auto" w:fill="005EB8"/>
          </w:tcPr>
          <w:p w14:paraId="3E2BCA7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005EB8"/>
          </w:tcPr>
          <w:p w14:paraId="31034CF0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66AB69E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  <w:tcBorders>
              <w:left w:val="nil"/>
              <w:right w:val="nil"/>
            </w:tcBorders>
            <w:shd w:val="clear" w:color="auto" w:fill="005EB8"/>
          </w:tcPr>
          <w:p w14:paraId="5909BCA5" w14:textId="77777777" w:rsidR="00B67309" w:rsidRDefault="004D677E">
            <w:pPr>
              <w:pStyle w:val="TableParagraph"/>
              <w:spacing w:before="97"/>
              <w:ind w:left="58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Balise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005EB8"/>
          </w:tcPr>
          <w:p w14:paraId="6596F2F6" w14:textId="77777777" w:rsidR="00B67309" w:rsidRDefault="004D677E">
            <w:pPr>
              <w:pStyle w:val="TableParagraph"/>
              <w:spacing w:before="1" w:line="195" w:lineRule="exact"/>
              <w:ind w:left="2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</w:p>
          <w:p w14:paraId="6AF3AC38" w14:textId="77777777" w:rsidR="00B67309" w:rsidRDefault="004D677E">
            <w:pPr>
              <w:pStyle w:val="TableParagraph"/>
              <w:spacing w:line="175" w:lineRule="exact"/>
              <w:ind w:left="2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format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005EB8"/>
          </w:tcPr>
          <w:p w14:paraId="2122CCEB" w14:textId="77777777" w:rsidR="00B67309" w:rsidRDefault="004D677E">
            <w:pPr>
              <w:pStyle w:val="TableParagraph"/>
              <w:spacing w:before="97"/>
              <w:ind w:left="274" w:right="2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Longueur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005EB8"/>
          </w:tcPr>
          <w:p w14:paraId="4F1C0E7D" w14:textId="77777777" w:rsidR="00B67309" w:rsidRDefault="004D677E">
            <w:pPr>
              <w:pStyle w:val="TableParagraph"/>
              <w:spacing w:before="1" w:line="195" w:lineRule="exact"/>
              <w:ind w:left="1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Cardi-</w:t>
            </w:r>
          </w:p>
          <w:p w14:paraId="0264B751" w14:textId="77777777" w:rsidR="00B67309" w:rsidRDefault="004D677E">
            <w:pPr>
              <w:pStyle w:val="TableParagraph"/>
              <w:spacing w:line="175" w:lineRule="exact"/>
              <w:ind w:left="2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nalité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005EB8"/>
          </w:tcPr>
          <w:p w14:paraId="6CD95319" w14:textId="77777777" w:rsidR="00B67309" w:rsidRDefault="004D677E">
            <w:pPr>
              <w:pStyle w:val="TableParagraph"/>
              <w:spacing w:before="97"/>
              <w:ind w:left="7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Règle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gestion</w:t>
            </w:r>
          </w:p>
        </w:tc>
      </w:tr>
      <w:tr w:rsidR="00B67309" w14:paraId="24DE6A69" w14:textId="77777777">
        <w:trPr>
          <w:trHeight w:val="194"/>
        </w:trPr>
        <w:tc>
          <w:tcPr>
            <w:tcW w:w="228" w:type="dxa"/>
          </w:tcPr>
          <w:p w14:paraId="19771C6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98A0A7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0FBF552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3A32E40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7" w:type="dxa"/>
            <w:gridSpan w:val="4"/>
          </w:tcPr>
          <w:p w14:paraId="4D61D999" w14:textId="77777777" w:rsidR="00B67309" w:rsidRDefault="004D677E">
            <w:pPr>
              <w:pStyle w:val="TableParagraph"/>
              <w:spacing w:line="174" w:lineRule="exact"/>
              <w:ind w:left="4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&lt;Conso_Par_Classe_Temporelle&gt;</w:t>
            </w:r>
          </w:p>
        </w:tc>
        <w:tc>
          <w:tcPr>
            <w:tcW w:w="996" w:type="dxa"/>
            <w:shd w:val="clear" w:color="auto" w:fill="F3F3F3"/>
          </w:tcPr>
          <w:p w14:paraId="3DE5974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2BE855D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0B318F38" w14:textId="43701A35" w:rsidR="00B67309" w:rsidRDefault="008F49AD">
            <w:pPr>
              <w:pStyle w:val="TableParagraph"/>
              <w:spacing w:line="174" w:lineRule="exact"/>
              <w:ind w:left="210" w:right="19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</w:t>
            </w:r>
            <w:r w:rsidR="004D677E">
              <w:rPr>
                <w:color w:val="565656"/>
                <w:sz w:val="16"/>
              </w:rPr>
              <w:t>..n</w:t>
            </w:r>
          </w:p>
        </w:tc>
        <w:tc>
          <w:tcPr>
            <w:tcW w:w="2575" w:type="dxa"/>
          </w:tcPr>
          <w:p w14:paraId="07500BB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F02AFEC" w14:textId="77777777">
        <w:trPr>
          <w:trHeight w:val="635"/>
        </w:trPr>
        <w:tc>
          <w:tcPr>
            <w:tcW w:w="228" w:type="dxa"/>
          </w:tcPr>
          <w:p w14:paraId="03A50C7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6DDB442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0FD1BA9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7BEF545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" w:type="dxa"/>
          </w:tcPr>
          <w:p w14:paraId="2784987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6" w:type="dxa"/>
            <w:gridSpan w:val="3"/>
          </w:tcPr>
          <w:p w14:paraId="24DA63C1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&lt;Classe_Temporelle&gt;</w:t>
            </w:r>
          </w:p>
        </w:tc>
        <w:tc>
          <w:tcPr>
            <w:tcW w:w="996" w:type="dxa"/>
          </w:tcPr>
          <w:p w14:paraId="69319803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2EA18E1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06D4205C" w14:textId="77777777" w:rsidR="00B67309" w:rsidRDefault="004D677E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12EA1868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Voir</w:t>
            </w:r>
            <w:r>
              <w:rPr>
                <w:color w:val="565656"/>
                <w:spacing w:val="1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1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en</w:t>
            </w:r>
            <w:r>
              <w:rPr>
                <w:color w:val="565656"/>
                <w:spacing w:val="18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annexe</w:t>
            </w:r>
          </w:p>
          <w:p w14:paraId="39B6FCFD" w14:textId="77777777" w:rsidR="00B67309" w:rsidRDefault="00016F95">
            <w:pPr>
              <w:pStyle w:val="TableParagraph"/>
              <w:spacing w:before="1" w:line="195" w:lineRule="exact"/>
              <w:ind w:left="71"/>
              <w:rPr>
                <w:i/>
                <w:sz w:val="16"/>
              </w:rPr>
            </w:pPr>
            <w:hyperlink w:anchor="_bookmark27" w:history="1">
              <w:r w:rsidR="004D677E">
                <w:rPr>
                  <w:i/>
                  <w:color w:val="565656"/>
                  <w:sz w:val="16"/>
                </w:rPr>
                <w:t>7.3</w:t>
              </w:r>
            </w:hyperlink>
            <w:r w:rsidR="004D677E">
              <w:rPr>
                <w:i/>
                <w:color w:val="565656"/>
                <w:spacing w:val="33"/>
                <w:sz w:val="16"/>
              </w:rPr>
              <w:t xml:space="preserve"> </w:t>
            </w:r>
            <w:r w:rsidR="004D677E">
              <w:rPr>
                <w:i/>
                <w:color w:val="565656"/>
                <w:sz w:val="16"/>
              </w:rPr>
              <w:t>–</w:t>
            </w:r>
            <w:r w:rsidR="004D677E">
              <w:rPr>
                <w:i/>
                <w:color w:val="565656"/>
                <w:spacing w:val="32"/>
                <w:sz w:val="16"/>
              </w:rPr>
              <w:t xml:space="preserve"> </w:t>
            </w:r>
            <w:hyperlink w:anchor="_bookmark27" w:history="1">
              <w:r w:rsidR="004D677E">
                <w:rPr>
                  <w:i/>
                  <w:color w:val="565656"/>
                  <w:sz w:val="16"/>
                </w:rPr>
                <w:t>Valeurs</w:t>
              </w:r>
              <w:r w:rsidR="004D677E">
                <w:rPr>
                  <w:i/>
                  <w:color w:val="565656"/>
                  <w:spacing w:val="33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possibles</w:t>
              </w:r>
              <w:r w:rsidR="004D677E">
                <w:rPr>
                  <w:i/>
                  <w:color w:val="565656"/>
                  <w:spacing w:val="33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de</w:t>
              </w:r>
              <w:r w:rsidR="004D677E">
                <w:rPr>
                  <w:i/>
                  <w:color w:val="565656"/>
                  <w:spacing w:val="33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la</w:t>
              </w:r>
              <w:r w:rsidR="004D677E">
                <w:rPr>
                  <w:i/>
                  <w:color w:val="565656"/>
                  <w:spacing w:val="32"/>
                  <w:sz w:val="16"/>
                </w:rPr>
                <w:t xml:space="preserve"> </w:t>
              </w:r>
              <w:r w:rsidR="004D677E">
                <w:rPr>
                  <w:i/>
                  <w:color w:val="565656"/>
                  <w:sz w:val="16"/>
                </w:rPr>
                <w:t>balise</w:t>
              </w:r>
            </w:hyperlink>
          </w:p>
          <w:p w14:paraId="3C143A05" w14:textId="77777777" w:rsidR="00B67309" w:rsidRDefault="00016F9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hyperlink w:anchor="_bookmark27" w:history="1">
              <w:r w:rsidR="004D677E">
                <w:rPr>
                  <w:i/>
                  <w:color w:val="565656"/>
                  <w:sz w:val="16"/>
                </w:rPr>
                <w:t>Classe_Temporelle</w:t>
              </w:r>
              <w:r w:rsidR="004D677E">
                <w:rPr>
                  <w:color w:val="565656"/>
                  <w:sz w:val="20"/>
                </w:rPr>
                <w:t>.</w:t>
              </w:r>
            </w:hyperlink>
          </w:p>
        </w:tc>
      </w:tr>
      <w:tr w:rsidR="00B67309" w14:paraId="32571A5C" w14:textId="77777777">
        <w:trPr>
          <w:trHeight w:val="194"/>
        </w:trPr>
        <w:tc>
          <w:tcPr>
            <w:tcW w:w="228" w:type="dxa"/>
          </w:tcPr>
          <w:p w14:paraId="5523F65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5FADEF9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2ECE915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45A968C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</w:tcPr>
          <w:p w14:paraId="0F25756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  <w:gridSpan w:val="3"/>
          </w:tcPr>
          <w:p w14:paraId="2B15EBD4" w14:textId="77777777" w:rsidR="00B67309" w:rsidRDefault="004D677E">
            <w:pPr>
              <w:pStyle w:val="TableParagraph"/>
              <w:spacing w:line="174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&lt;Quantite_Mesure&gt;</w:t>
            </w:r>
          </w:p>
        </w:tc>
        <w:tc>
          <w:tcPr>
            <w:tcW w:w="996" w:type="dxa"/>
          </w:tcPr>
          <w:p w14:paraId="0304DDB7" w14:textId="77777777" w:rsidR="00B67309" w:rsidRDefault="004D677E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Integer</w:t>
            </w:r>
          </w:p>
        </w:tc>
        <w:tc>
          <w:tcPr>
            <w:tcW w:w="1200" w:type="dxa"/>
          </w:tcPr>
          <w:p w14:paraId="6CBA63B5" w14:textId="77777777" w:rsidR="00B67309" w:rsidRDefault="004D677E">
            <w:pPr>
              <w:pStyle w:val="TableParagraph"/>
              <w:spacing w:line="174" w:lineRule="exact"/>
              <w:ind w:left="319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9</w:t>
            </w:r>
          </w:p>
        </w:tc>
        <w:tc>
          <w:tcPr>
            <w:tcW w:w="770" w:type="dxa"/>
          </w:tcPr>
          <w:p w14:paraId="459019BB" w14:textId="77777777" w:rsidR="00B67309" w:rsidRDefault="004D677E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4437F8F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9990F79" w14:textId="77777777">
        <w:trPr>
          <w:trHeight w:val="196"/>
        </w:trPr>
        <w:tc>
          <w:tcPr>
            <w:tcW w:w="228" w:type="dxa"/>
          </w:tcPr>
          <w:p w14:paraId="529B143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2633ED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546DEB0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17DD9B1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7" w:type="dxa"/>
            <w:gridSpan w:val="4"/>
          </w:tcPr>
          <w:p w14:paraId="2B92D83C" w14:textId="77777777" w:rsidR="00B67309" w:rsidRDefault="004D677E">
            <w:pPr>
              <w:pStyle w:val="TableParagraph"/>
              <w:spacing w:line="176" w:lineRule="exact"/>
              <w:ind w:left="4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&lt;/Conso_Par_Classe_Temporelle&gt;</w:t>
            </w:r>
          </w:p>
        </w:tc>
        <w:tc>
          <w:tcPr>
            <w:tcW w:w="996" w:type="dxa"/>
            <w:shd w:val="clear" w:color="auto" w:fill="F3F3F3"/>
          </w:tcPr>
          <w:p w14:paraId="3B7E2F5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72EB09A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3DDD23F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67BA1A8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6F1977B3" w14:textId="77777777">
        <w:trPr>
          <w:trHeight w:val="194"/>
        </w:trPr>
        <w:tc>
          <w:tcPr>
            <w:tcW w:w="228" w:type="dxa"/>
          </w:tcPr>
          <w:p w14:paraId="2FF3920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E355D0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503D8FA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8" w:type="dxa"/>
            <w:gridSpan w:val="5"/>
          </w:tcPr>
          <w:p w14:paraId="64BD04E2" w14:textId="77777777" w:rsidR="00B67309" w:rsidRDefault="004D677E">
            <w:pPr>
              <w:pStyle w:val="TableParagraph"/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color w:val="3366FF"/>
                <w:sz w:val="16"/>
              </w:rPr>
              <w:t>&lt;/Donnees_Par_Type_Mesure&gt;</w:t>
            </w:r>
          </w:p>
        </w:tc>
        <w:tc>
          <w:tcPr>
            <w:tcW w:w="996" w:type="dxa"/>
            <w:shd w:val="clear" w:color="auto" w:fill="F3F3F3"/>
          </w:tcPr>
          <w:p w14:paraId="42713EA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0D7E2DE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3CB362C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48E0B20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4D40F7A4" w14:textId="77777777">
        <w:trPr>
          <w:trHeight w:val="196"/>
        </w:trPr>
        <w:tc>
          <w:tcPr>
            <w:tcW w:w="228" w:type="dxa"/>
          </w:tcPr>
          <w:p w14:paraId="3F11F5B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2F0CC96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189705F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8" w:type="dxa"/>
            <w:gridSpan w:val="5"/>
          </w:tcPr>
          <w:p w14:paraId="74CC2872" w14:textId="77777777" w:rsidR="00B67309" w:rsidRDefault="004D677E">
            <w:pPr>
              <w:pStyle w:val="TableParagraph"/>
              <w:spacing w:before="1" w:line="175" w:lineRule="exact"/>
              <w:ind w:left="69"/>
              <w:rPr>
                <w:b/>
                <w:sz w:val="16"/>
              </w:rPr>
            </w:pPr>
            <w:r>
              <w:rPr>
                <w:b/>
                <w:color w:val="3366FF"/>
                <w:sz w:val="16"/>
              </w:rPr>
              <w:t>&lt;Donnees_Par_Type_Mesure_Fournisseur&gt;</w:t>
            </w:r>
          </w:p>
        </w:tc>
        <w:tc>
          <w:tcPr>
            <w:tcW w:w="996" w:type="dxa"/>
            <w:shd w:val="clear" w:color="auto" w:fill="F1F1F1"/>
          </w:tcPr>
          <w:p w14:paraId="5738903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1F1F1"/>
          </w:tcPr>
          <w:p w14:paraId="3000FF3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314BE980" w14:textId="77777777" w:rsidR="00B67309" w:rsidRDefault="004D677E">
            <w:pPr>
              <w:pStyle w:val="TableParagraph"/>
              <w:spacing w:before="1" w:line="175" w:lineRule="exact"/>
              <w:ind w:left="210" w:right="19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0..n</w:t>
            </w:r>
          </w:p>
        </w:tc>
        <w:tc>
          <w:tcPr>
            <w:tcW w:w="2575" w:type="dxa"/>
          </w:tcPr>
          <w:p w14:paraId="4849AB6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3606662E" w14:textId="77777777">
        <w:trPr>
          <w:trHeight w:val="2959"/>
        </w:trPr>
        <w:tc>
          <w:tcPr>
            <w:tcW w:w="228" w:type="dxa"/>
          </w:tcPr>
          <w:p w14:paraId="50692006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6BFE7106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1B42F42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729C870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4"/>
          </w:tcPr>
          <w:p w14:paraId="79F60198" w14:textId="77777777" w:rsidR="00B67309" w:rsidRDefault="004D677E">
            <w:pPr>
              <w:pStyle w:val="TableParagraph"/>
              <w:spacing w:line="194" w:lineRule="exact"/>
              <w:ind w:left="101"/>
              <w:rPr>
                <w:sz w:val="16"/>
              </w:rPr>
            </w:pPr>
            <w:r>
              <w:rPr>
                <w:color w:val="800080"/>
                <w:sz w:val="16"/>
              </w:rPr>
              <w:t>&lt;Type_Mesure&gt;</w:t>
            </w:r>
          </w:p>
        </w:tc>
        <w:tc>
          <w:tcPr>
            <w:tcW w:w="996" w:type="dxa"/>
          </w:tcPr>
          <w:p w14:paraId="6DA8186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64BE29A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6E51931C" w14:textId="77777777" w:rsidR="00B67309" w:rsidRDefault="004D677E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4A857B07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7DCD9E12" w14:textId="77777777" w:rsidR="00B67309" w:rsidRDefault="004D677E">
            <w:pPr>
              <w:pStyle w:val="TableParagraph"/>
              <w:spacing w:line="195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Pour</w:t>
            </w:r>
            <w:r>
              <w:rPr>
                <w:color w:val="565656"/>
                <w:spacing w:val="-5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nouvelles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offres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54361345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565656"/>
                <w:sz w:val="16"/>
              </w:rPr>
            </w:pPr>
            <w:r>
              <w:rPr>
                <w:i/>
                <w:color w:val="565656"/>
                <w:sz w:val="16"/>
              </w:rPr>
              <w:t>EA</w:t>
            </w:r>
          </w:p>
          <w:p w14:paraId="398E2C49" w14:textId="77777777" w:rsidR="00B67309" w:rsidRDefault="004D677E">
            <w:pPr>
              <w:pStyle w:val="TableParagraph"/>
              <w:spacing w:before="1" w:line="194" w:lineRule="exact"/>
              <w:ind w:left="71"/>
              <w:rPr>
                <w:sz w:val="16"/>
              </w:rPr>
            </w:pPr>
            <w:r>
              <w:rPr>
                <w:color w:val="B5082D"/>
                <w:sz w:val="16"/>
              </w:rPr>
              <w:t>Pour</w:t>
            </w:r>
            <w:r>
              <w:rPr>
                <w:color w:val="B5082D"/>
                <w:spacing w:val="-4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les</w:t>
            </w:r>
            <w:r>
              <w:rPr>
                <w:color w:val="B5082D"/>
                <w:spacing w:val="-2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offres</w:t>
            </w:r>
            <w:r>
              <w:rPr>
                <w:color w:val="B5082D"/>
                <w:spacing w:val="-3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historiques</w:t>
            </w:r>
            <w:r>
              <w:rPr>
                <w:color w:val="B5082D"/>
                <w:spacing w:val="-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:</w:t>
            </w:r>
          </w:p>
          <w:p w14:paraId="1E45CDC7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line="203" w:lineRule="exact"/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EA</w:t>
            </w:r>
          </w:p>
          <w:p w14:paraId="76F41C4A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before="1"/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ER</w:t>
            </w:r>
          </w:p>
          <w:p w14:paraId="0DEE2A4A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DD</w:t>
            </w:r>
          </w:p>
          <w:p w14:paraId="04D8FF7A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TF</w:t>
            </w:r>
          </w:p>
          <w:p w14:paraId="13CD8D57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before="1"/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DQ</w:t>
            </w:r>
          </w:p>
          <w:p w14:paraId="4FB407EA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PA</w:t>
            </w:r>
          </w:p>
          <w:p w14:paraId="48A07685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DP</w:t>
            </w:r>
          </w:p>
          <w:p w14:paraId="4EEFB657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DE</w:t>
            </w:r>
          </w:p>
          <w:p w14:paraId="5D330244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before="42" w:line="254" w:lineRule="exact"/>
              <w:ind w:hanging="362"/>
              <w:rPr>
                <w:rFonts w:ascii="Symbol" w:hAnsi="Symbol"/>
                <w:i/>
                <w:color w:val="B5082D"/>
                <w:sz w:val="20"/>
              </w:rPr>
            </w:pPr>
            <w:commentRangeStart w:id="40"/>
            <w:r>
              <w:rPr>
                <w:i/>
                <w:color w:val="B5082D"/>
                <w:sz w:val="20"/>
              </w:rPr>
              <w:t>EAAUTO</w:t>
            </w:r>
          </w:p>
          <w:p w14:paraId="08EAE2AB" w14:textId="77777777" w:rsidR="00B67309" w:rsidRDefault="004D677E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line="225" w:lineRule="exact"/>
              <w:ind w:hanging="362"/>
              <w:rPr>
                <w:rFonts w:ascii="Symbol" w:hAnsi="Symbol"/>
                <w:i/>
                <w:color w:val="565656"/>
                <w:sz w:val="16"/>
              </w:rPr>
            </w:pPr>
            <w:r>
              <w:rPr>
                <w:i/>
                <w:color w:val="B5082D"/>
                <w:sz w:val="20"/>
              </w:rPr>
              <w:t>EAALLO</w:t>
            </w:r>
            <w:commentRangeEnd w:id="40"/>
            <w:r w:rsidR="008F49AD">
              <w:rPr>
                <w:rStyle w:val="Marquedecommentaire"/>
              </w:rPr>
              <w:commentReference w:id="40"/>
            </w:r>
          </w:p>
        </w:tc>
      </w:tr>
      <w:tr w:rsidR="00B67309" w14:paraId="4CD14BF3" w14:textId="77777777">
        <w:trPr>
          <w:trHeight w:val="2258"/>
        </w:trPr>
        <w:tc>
          <w:tcPr>
            <w:tcW w:w="228" w:type="dxa"/>
          </w:tcPr>
          <w:p w14:paraId="2E8AC50F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1CB69BD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2484E38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19190E1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7" w:type="dxa"/>
            <w:gridSpan w:val="4"/>
          </w:tcPr>
          <w:p w14:paraId="713DE7E9" w14:textId="77777777" w:rsidR="00B67309" w:rsidRDefault="004D677E">
            <w:pPr>
              <w:pStyle w:val="TableParagraph"/>
              <w:spacing w:line="194" w:lineRule="exact"/>
              <w:ind w:left="101"/>
              <w:rPr>
                <w:sz w:val="16"/>
              </w:rPr>
            </w:pPr>
            <w:r>
              <w:rPr>
                <w:color w:val="800080"/>
                <w:sz w:val="16"/>
              </w:rPr>
              <w:t>&lt;Unite_Mesure&gt;</w:t>
            </w:r>
          </w:p>
        </w:tc>
        <w:tc>
          <w:tcPr>
            <w:tcW w:w="996" w:type="dxa"/>
          </w:tcPr>
          <w:p w14:paraId="6EF6BCE5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0AB982B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09D8AB7B" w14:textId="77777777" w:rsidR="00B67309" w:rsidRDefault="004D677E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583750F8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5D2A1847" w14:textId="77777777" w:rsidR="00B67309" w:rsidRDefault="004D677E">
            <w:pPr>
              <w:pStyle w:val="TableParagraph"/>
              <w:spacing w:before="1"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Pour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nouvelles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offres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32F241FF" w14:textId="77777777" w:rsidR="00B67309" w:rsidRDefault="004D677E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line="203" w:lineRule="exact"/>
              <w:ind w:hanging="362"/>
              <w:rPr>
                <w:sz w:val="16"/>
              </w:rPr>
            </w:pPr>
            <w:r>
              <w:rPr>
                <w:color w:val="565656"/>
                <w:sz w:val="16"/>
              </w:rPr>
              <w:t>kWh</w:t>
            </w:r>
          </w:p>
          <w:p w14:paraId="12DAA430" w14:textId="77777777" w:rsidR="00B67309" w:rsidRDefault="004D677E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color w:val="B5082D"/>
                <w:sz w:val="16"/>
              </w:rPr>
              <w:t>Pour</w:t>
            </w:r>
            <w:r>
              <w:rPr>
                <w:color w:val="B5082D"/>
                <w:spacing w:val="-4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les</w:t>
            </w:r>
            <w:r>
              <w:rPr>
                <w:color w:val="B5082D"/>
                <w:spacing w:val="-2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offres</w:t>
            </w:r>
            <w:r>
              <w:rPr>
                <w:color w:val="B5082D"/>
                <w:spacing w:val="-3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historiques</w:t>
            </w:r>
            <w:r>
              <w:rPr>
                <w:color w:val="B5082D"/>
                <w:spacing w:val="-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:</w:t>
            </w:r>
          </w:p>
          <w:p w14:paraId="68D98307" w14:textId="77777777" w:rsidR="00B67309" w:rsidRDefault="004D677E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37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kWh</w:t>
            </w:r>
          </w:p>
          <w:p w14:paraId="7B848938" w14:textId="77777777" w:rsidR="00B67309" w:rsidRDefault="004D677E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40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kVArh</w:t>
            </w:r>
          </w:p>
          <w:p w14:paraId="269115D7" w14:textId="77777777" w:rsidR="00B67309" w:rsidRDefault="004D677E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40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h</w:t>
            </w:r>
          </w:p>
          <w:p w14:paraId="26FFB38C" w14:textId="77777777" w:rsidR="00B67309" w:rsidRDefault="004D677E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41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kVA</w:t>
            </w:r>
          </w:p>
          <w:p w14:paraId="3A97BE8D" w14:textId="77777777" w:rsidR="00B67309" w:rsidRDefault="004D677E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40"/>
              <w:ind w:hanging="362"/>
              <w:rPr>
                <w:rFonts w:ascii="Wingdings" w:hAnsi="Wingdings"/>
                <w:color w:val="B5082D"/>
                <w:sz w:val="18"/>
              </w:rPr>
            </w:pPr>
            <w:r>
              <w:rPr>
                <w:color w:val="B5082D"/>
                <w:sz w:val="16"/>
              </w:rPr>
              <w:t>kW</w:t>
            </w:r>
          </w:p>
          <w:p w14:paraId="6A760601" w14:textId="77777777" w:rsidR="00B67309" w:rsidRDefault="004D677E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40" w:line="187" w:lineRule="exact"/>
              <w:ind w:hanging="362"/>
              <w:rPr>
                <w:rFonts w:ascii="Wingdings" w:hAnsi="Wingdings"/>
                <w:color w:val="005EB8"/>
                <w:sz w:val="18"/>
              </w:rPr>
            </w:pPr>
            <w:r>
              <w:rPr>
                <w:color w:val="B5082D"/>
                <w:sz w:val="16"/>
              </w:rPr>
              <w:t>Nombre</w:t>
            </w:r>
          </w:p>
        </w:tc>
      </w:tr>
      <w:tr w:rsidR="00B67309" w14:paraId="47AAABE6" w14:textId="77777777">
        <w:trPr>
          <w:trHeight w:val="196"/>
        </w:trPr>
        <w:tc>
          <w:tcPr>
            <w:tcW w:w="228" w:type="dxa"/>
          </w:tcPr>
          <w:p w14:paraId="145B7F3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152C6E4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6490231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089FF0A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7" w:type="dxa"/>
            <w:gridSpan w:val="4"/>
          </w:tcPr>
          <w:p w14:paraId="7ADFAD00" w14:textId="77777777" w:rsidR="00B67309" w:rsidRDefault="004D677E">
            <w:pPr>
              <w:pStyle w:val="TableParagraph"/>
              <w:spacing w:line="176" w:lineRule="exact"/>
              <w:ind w:left="10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&lt;Index_Par_Classe_Temporelle&gt;</w:t>
            </w:r>
          </w:p>
        </w:tc>
        <w:tc>
          <w:tcPr>
            <w:tcW w:w="996" w:type="dxa"/>
          </w:tcPr>
          <w:p w14:paraId="71FCC8A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14:paraId="09AA2E4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60BED0AE" w14:textId="77777777" w:rsidR="00B67309" w:rsidRDefault="004D677E">
            <w:pPr>
              <w:pStyle w:val="TableParagraph"/>
              <w:spacing w:line="176" w:lineRule="exact"/>
              <w:ind w:left="210" w:right="19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1..n</w:t>
            </w:r>
          </w:p>
        </w:tc>
        <w:tc>
          <w:tcPr>
            <w:tcW w:w="2575" w:type="dxa"/>
          </w:tcPr>
          <w:p w14:paraId="1358907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430C5AD4" w14:textId="77777777">
        <w:trPr>
          <w:trHeight w:val="585"/>
        </w:trPr>
        <w:tc>
          <w:tcPr>
            <w:tcW w:w="228" w:type="dxa"/>
          </w:tcPr>
          <w:p w14:paraId="799176C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5C85F95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1ABC85F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4D6BD6A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gridSpan w:val="2"/>
          </w:tcPr>
          <w:p w14:paraId="3D17A06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1" w:type="dxa"/>
            <w:gridSpan w:val="2"/>
          </w:tcPr>
          <w:p w14:paraId="4E71B5C2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&lt;Classe_Temporelle&gt;</w:t>
            </w:r>
          </w:p>
        </w:tc>
        <w:tc>
          <w:tcPr>
            <w:tcW w:w="996" w:type="dxa"/>
          </w:tcPr>
          <w:p w14:paraId="7B56B69A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String</w:t>
            </w:r>
          </w:p>
        </w:tc>
        <w:tc>
          <w:tcPr>
            <w:tcW w:w="1200" w:type="dxa"/>
          </w:tcPr>
          <w:p w14:paraId="48A83E10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7961B90F" w14:textId="77777777" w:rsidR="00B67309" w:rsidRDefault="004D677E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35057F11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Voir</w:t>
            </w:r>
            <w:r>
              <w:rPr>
                <w:color w:val="565656"/>
                <w:spacing w:val="1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2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1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en</w:t>
            </w:r>
            <w:r>
              <w:rPr>
                <w:color w:val="565656"/>
                <w:spacing w:val="2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annexe</w:t>
            </w:r>
          </w:p>
          <w:p w14:paraId="2EE88A84" w14:textId="77777777" w:rsidR="00B67309" w:rsidRDefault="00016F95">
            <w:pPr>
              <w:pStyle w:val="TableParagraph"/>
              <w:spacing w:line="195" w:lineRule="exact"/>
              <w:ind w:left="71"/>
              <w:rPr>
                <w:sz w:val="16"/>
              </w:rPr>
            </w:pPr>
            <w:hyperlink w:anchor="_bookmark27" w:history="1">
              <w:r w:rsidR="004D677E">
                <w:rPr>
                  <w:color w:val="565656"/>
                  <w:sz w:val="16"/>
                </w:rPr>
                <w:t>7.3</w:t>
              </w:r>
            </w:hyperlink>
            <w:r w:rsidR="004D677E">
              <w:rPr>
                <w:color w:val="565656"/>
                <w:sz w:val="16"/>
              </w:rPr>
              <w:t xml:space="preserve">  </w:t>
            </w:r>
            <w:r w:rsidR="004D677E">
              <w:rPr>
                <w:color w:val="565656"/>
                <w:spacing w:val="7"/>
                <w:sz w:val="16"/>
              </w:rPr>
              <w:t xml:space="preserve"> </w:t>
            </w:r>
            <w:r w:rsidR="004D677E">
              <w:rPr>
                <w:color w:val="565656"/>
                <w:sz w:val="16"/>
              </w:rPr>
              <w:t>–</w:t>
            </w:r>
            <w:r w:rsidR="004D677E">
              <w:rPr>
                <w:color w:val="565656"/>
                <w:spacing w:val="21"/>
                <w:sz w:val="16"/>
              </w:rPr>
              <w:t xml:space="preserve"> </w:t>
            </w:r>
            <w:hyperlink w:anchor="_bookmark27" w:history="1">
              <w:r w:rsidR="004D677E">
                <w:rPr>
                  <w:color w:val="565656"/>
                  <w:sz w:val="16"/>
                </w:rPr>
                <w:t>Valeurs</w:t>
              </w:r>
              <w:r w:rsidR="004D677E">
                <w:rPr>
                  <w:color w:val="565656"/>
                  <w:spacing w:val="21"/>
                  <w:sz w:val="16"/>
                </w:rPr>
                <w:t xml:space="preserve"> </w:t>
              </w:r>
              <w:r w:rsidR="004D677E">
                <w:rPr>
                  <w:color w:val="565656"/>
                  <w:sz w:val="16"/>
                </w:rPr>
                <w:t>possibles</w:t>
              </w:r>
              <w:r w:rsidR="004D677E">
                <w:rPr>
                  <w:color w:val="565656"/>
                  <w:spacing w:val="20"/>
                  <w:sz w:val="16"/>
                </w:rPr>
                <w:t xml:space="preserve"> </w:t>
              </w:r>
              <w:r w:rsidR="004D677E">
                <w:rPr>
                  <w:color w:val="565656"/>
                  <w:sz w:val="16"/>
                </w:rPr>
                <w:t>de</w:t>
              </w:r>
              <w:r w:rsidR="004D677E">
                <w:rPr>
                  <w:color w:val="565656"/>
                  <w:spacing w:val="21"/>
                  <w:sz w:val="16"/>
                </w:rPr>
                <w:t xml:space="preserve"> </w:t>
              </w:r>
              <w:r w:rsidR="004D677E">
                <w:rPr>
                  <w:color w:val="565656"/>
                  <w:sz w:val="16"/>
                </w:rPr>
                <w:t>la</w:t>
              </w:r>
              <w:r w:rsidR="004D677E">
                <w:rPr>
                  <w:color w:val="565656"/>
                  <w:spacing w:val="21"/>
                  <w:sz w:val="16"/>
                </w:rPr>
                <w:t xml:space="preserve"> </w:t>
              </w:r>
              <w:r w:rsidR="004D677E">
                <w:rPr>
                  <w:color w:val="565656"/>
                  <w:sz w:val="16"/>
                </w:rPr>
                <w:t>balise</w:t>
              </w:r>
            </w:hyperlink>
          </w:p>
          <w:p w14:paraId="2A16AD8A" w14:textId="77777777" w:rsidR="00B67309" w:rsidRDefault="00016F95">
            <w:pPr>
              <w:pStyle w:val="TableParagraph"/>
              <w:spacing w:before="1" w:line="175" w:lineRule="exact"/>
              <w:ind w:left="71"/>
              <w:rPr>
                <w:sz w:val="16"/>
              </w:rPr>
            </w:pPr>
            <w:hyperlink w:anchor="_bookmark27" w:history="1">
              <w:r w:rsidR="004D677E">
                <w:rPr>
                  <w:color w:val="565656"/>
                  <w:sz w:val="16"/>
                </w:rPr>
                <w:t>Classe_Temporelle.</w:t>
              </w:r>
            </w:hyperlink>
          </w:p>
        </w:tc>
      </w:tr>
      <w:tr w:rsidR="00B67309" w14:paraId="60B5547A" w14:textId="77777777">
        <w:trPr>
          <w:trHeight w:val="196"/>
        </w:trPr>
        <w:tc>
          <w:tcPr>
            <w:tcW w:w="228" w:type="dxa"/>
          </w:tcPr>
          <w:p w14:paraId="4C054CB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25D9A5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5BF6F7D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2C8EACB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gridSpan w:val="2"/>
          </w:tcPr>
          <w:p w14:paraId="7885403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1" w:type="dxa"/>
            <w:gridSpan w:val="2"/>
          </w:tcPr>
          <w:p w14:paraId="2AFCBC32" w14:textId="77777777" w:rsidR="00B67309" w:rsidRDefault="004D677E">
            <w:pPr>
              <w:pStyle w:val="TableParagraph"/>
              <w:spacing w:line="176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&lt;Valeur_Forfait&gt;</w:t>
            </w:r>
          </w:p>
        </w:tc>
        <w:tc>
          <w:tcPr>
            <w:tcW w:w="996" w:type="dxa"/>
          </w:tcPr>
          <w:p w14:paraId="3CCC91B9" w14:textId="77777777" w:rsidR="00B67309" w:rsidRDefault="004D677E">
            <w:pPr>
              <w:pStyle w:val="TableParagraph"/>
              <w:spacing w:line="176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Integer</w:t>
            </w:r>
          </w:p>
        </w:tc>
        <w:tc>
          <w:tcPr>
            <w:tcW w:w="1200" w:type="dxa"/>
          </w:tcPr>
          <w:p w14:paraId="0EFF2B98" w14:textId="77777777" w:rsidR="00B67309" w:rsidRDefault="004D677E">
            <w:pPr>
              <w:pStyle w:val="TableParagraph"/>
              <w:spacing w:line="176" w:lineRule="exact"/>
              <w:ind w:left="319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9</w:t>
            </w:r>
          </w:p>
        </w:tc>
        <w:tc>
          <w:tcPr>
            <w:tcW w:w="770" w:type="dxa"/>
          </w:tcPr>
          <w:p w14:paraId="6E382156" w14:textId="77777777" w:rsidR="00B67309" w:rsidRDefault="004D677E">
            <w:pPr>
              <w:pStyle w:val="TableParagraph"/>
              <w:spacing w:line="176" w:lineRule="exact"/>
              <w:ind w:left="210" w:right="19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5" w:type="dxa"/>
          </w:tcPr>
          <w:p w14:paraId="7A63C62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5FE345D3" w14:textId="77777777">
        <w:trPr>
          <w:trHeight w:val="585"/>
        </w:trPr>
        <w:tc>
          <w:tcPr>
            <w:tcW w:w="228" w:type="dxa"/>
          </w:tcPr>
          <w:p w14:paraId="2559E72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0504C37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22CC7ED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1A2A84DA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gridSpan w:val="2"/>
          </w:tcPr>
          <w:p w14:paraId="6C37600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1" w:type="dxa"/>
            <w:gridSpan w:val="2"/>
          </w:tcPr>
          <w:p w14:paraId="236B0B23" w14:textId="77777777" w:rsidR="00B67309" w:rsidRDefault="004D677E">
            <w:pPr>
              <w:pStyle w:val="TableParagraph"/>
              <w:spacing w:line="194" w:lineRule="exact"/>
              <w:ind w:left="68"/>
              <w:rPr>
                <w:b/>
                <w:sz w:val="16"/>
              </w:rPr>
            </w:pPr>
            <w:r>
              <w:rPr>
                <w:b/>
                <w:color w:val="FF00FF"/>
                <w:sz w:val="16"/>
              </w:rPr>
              <w:t>&lt;Index&gt;</w:t>
            </w:r>
          </w:p>
        </w:tc>
        <w:tc>
          <w:tcPr>
            <w:tcW w:w="996" w:type="dxa"/>
          </w:tcPr>
          <w:p w14:paraId="5C971275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2AABFD0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2317C0CE" w14:textId="77777777" w:rsidR="00B67309" w:rsidRDefault="004D677E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482F7689" w14:textId="610C00D4" w:rsidR="00B67309" w:rsidRDefault="00B67309">
            <w:pPr>
              <w:pStyle w:val="TableParagraph"/>
              <w:spacing w:line="175" w:lineRule="exact"/>
              <w:ind w:left="71"/>
              <w:rPr>
                <w:sz w:val="16"/>
              </w:rPr>
            </w:pPr>
          </w:p>
        </w:tc>
      </w:tr>
      <w:tr w:rsidR="00B67309" w14:paraId="02C2F64D" w14:textId="77777777">
        <w:trPr>
          <w:trHeight w:val="390"/>
        </w:trPr>
        <w:tc>
          <w:tcPr>
            <w:tcW w:w="228" w:type="dxa"/>
          </w:tcPr>
          <w:p w14:paraId="2CFAAA9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276FFF4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0EA15A7B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5F18D4AF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gridSpan w:val="2"/>
          </w:tcPr>
          <w:p w14:paraId="56A419A9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0794B4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784A99D1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333399"/>
                <w:sz w:val="16"/>
              </w:rPr>
              <w:t>&lt;Index_Precedent&gt;</w:t>
            </w:r>
          </w:p>
        </w:tc>
        <w:tc>
          <w:tcPr>
            <w:tcW w:w="996" w:type="dxa"/>
          </w:tcPr>
          <w:p w14:paraId="60FBE6D4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Decimal</w:t>
            </w:r>
          </w:p>
        </w:tc>
        <w:tc>
          <w:tcPr>
            <w:tcW w:w="1200" w:type="dxa"/>
          </w:tcPr>
          <w:p w14:paraId="3AD32F41" w14:textId="77777777" w:rsidR="00B67309" w:rsidRDefault="004D677E">
            <w:pPr>
              <w:pStyle w:val="TableParagraph"/>
              <w:spacing w:line="194" w:lineRule="exact"/>
              <w:ind w:left="319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11</w:t>
            </w:r>
          </w:p>
        </w:tc>
        <w:tc>
          <w:tcPr>
            <w:tcW w:w="770" w:type="dxa"/>
          </w:tcPr>
          <w:p w14:paraId="52C89B17" w14:textId="77777777" w:rsidR="00B67309" w:rsidRDefault="004D677E">
            <w:pPr>
              <w:pStyle w:val="TableParagraph"/>
              <w:spacing w:line="194" w:lineRule="exact"/>
              <w:ind w:left="210" w:right="19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5" w:type="dxa"/>
          </w:tcPr>
          <w:p w14:paraId="74F2B052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Précision</w:t>
            </w:r>
            <w:r>
              <w:rPr>
                <w:color w:val="565656"/>
                <w:spacing w:val="4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de  </w:t>
            </w:r>
            <w:r>
              <w:rPr>
                <w:color w:val="565656"/>
                <w:spacing w:val="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2  </w:t>
            </w:r>
            <w:r>
              <w:rPr>
                <w:color w:val="565656"/>
                <w:spacing w:val="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chiffres  </w:t>
            </w:r>
            <w:r>
              <w:rPr>
                <w:color w:val="565656"/>
                <w:spacing w:val="6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maximum</w:t>
            </w:r>
          </w:p>
          <w:p w14:paraId="1D633A5E" w14:textId="77777777" w:rsidR="00B67309" w:rsidRDefault="004D677E">
            <w:pPr>
              <w:pStyle w:val="TableParagraph"/>
              <w:spacing w:before="1" w:line="175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après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séparateur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décimal.</w:t>
            </w:r>
          </w:p>
        </w:tc>
      </w:tr>
      <w:tr w:rsidR="00B67309" w14:paraId="36974D08" w14:textId="77777777">
        <w:trPr>
          <w:trHeight w:val="390"/>
        </w:trPr>
        <w:tc>
          <w:tcPr>
            <w:tcW w:w="228" w:type="dxa"/>
          </w:tcPr>
          <w:p w14:paraId="0C6FACC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33435E94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3A9024E7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46E4980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gridSpan w:val="2"/>
          </w:tcPr>
          <w:p w14:paraId="4AA85E0A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82C934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8" w:type="dxa"/>
          </w:tcPr>
          <w:p w14:paraId="2119F47D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333399"/>
                <w:sz w:val="16"/>
              </w:rPr>
              <w:t>&lt;Index_Nouveau&gt;</w:t>
            </w:r>
          </w:p>
        </w:tc>
        <w:tc>
          <w:tcPr>
            <w:tcW w:w="996" w:type="dxa"/>
          </w:tcPr>
          <w:p w14:paraId="7BC52B02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Decimal</w:t>
            </w:r>
          </w:p>
        </w:tc>
        <w:tc>
          <w:tcPr>
            <w:tcW w:w="1200" w:type="dxa"/>
          </w:tcPr>
          <w:p w14:paraId="560FF67E" w14:textId="77777777" w:rsidR="00B67309" w:rsidRDefault="004D677E">
            <w:pPr>
              <w:pStyle w:val="TableParagraph"/>
              <w:spacing w:line="194" w:lineRule="exact"/>
              <w:ind w:left="319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11</w:t>
            </w:r>
          </w:p>
        </w:tc>
        <w:tc>
          <w:tcPr>
            <w:tcW w:w="770" w:type="dxa"/>
          </w:tcPr>
          <w:p w14:paraId="3D7028E6" w14:textId="77777777" w:rsidR="00B67309" w:rsidRDefault="004D677E">
            <w:pPr>
              <w:pStyle w:val="TableParagraph"/>
              <w:spacing w:line="194" w:lineRule="exact"/>
              <w:ind w:left="210" w:right="194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0..1</w:t>
            </w:r>
          </w:p>
        </w:tc>
        <w:tc>
          <w:tcPr>
            <w:tcW w:w="2575" w:type="dxa"/>
          </w:tcPr>
          <w:p w14:paraId="12DDD354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Précision</w:t>
            </w:r>
            <w:r>
              <w:rPr>
                <w:color w:val="565656"/>
                <w:spacing w:val="4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de  </w:t>
            </w:r>
            <w:r>
              <w:rPr>
                <w:color w:val="565656"/>
                <w:spacing w:val="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2  </w:t>
            </w:r>
            <w:r>
              <w:rPr>
                <w:color w:val="565656"/>
                <w:spacing w:val="7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chiffres  </w:t>
            </w:r>
            <w:r>
              <w:rPr>
                <w:color w:val="565656"/>
                <w:spacing w:val="6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maximum</w:t>
            </w:r>
          </w:p>
          <w:p w14:paraId="6300F3D6" w14:textId="77777777" w:rsidR="00B67309" w:rsidRDefault="004D677E">
            <w:pPr>
              <w:pStyle w:val="TableParagraph"/>
              <w:spacing w:before="1" w:line="175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après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</w:t>
            </w:r>
            <w:r>
              <w:rPr>
                <w:color w:val="565656"/>
                <w:spacing w:val="-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séparateur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décimal.</w:t>
            </w:r>
          </w:p>
        </w:tc>
      </w:tr>
      <w:tr w:rsidR="00B67309" w14:paraId="4D4DF19E" w14:textId="77777777">
        <w:trPr>
          <w:trHeight w:val="196"/>
        </w:trPr>
        <w:tc>
          <w:tcPr>
            <w:tcW w:w="228" w:type="dxa"/>
          </w:tcPr>
          <w:p w14:paraId="6573022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0826484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3FAF381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4007869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gridSpan w:val="2"/>
          </w:tcPr>
          <w:p w14:paraId="7BC376E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1" w:type="dxa"/>
            <w:gridSpan w:val="2"/>
          </w:tcPr>
          <w:p w14:paraId="14B5FF53" w14:textId="77777777" w:rsidR="00B67309" w:rsidRDefault="004D677E">
            <w:pPr>
              <w:pStyle w:val="TableParagraph"/>
              <w:spacing w:line="176" w:lineRule="exact"/>
              <w:ind w:left="68"/>
              <w:rPr>
                <w:b/>
                <w:sz w:val="16"/>
              </w:rPr>
            </w:pPr>
            <w:r>
              <w:rPr>
                <w:b/>
                <w:color w:val="FF00FF"/>
                <w:sz w:val="16"/>
              </w:rPr>
              <w:t>&lt;/Index&gt;</w:t>
            </w:r>
          </w:p>
        </w:tc>
        <w:tc>
          <w:tcPr>
            <w:tcW w:w="996" w:type="dxa"/>
            <w:shd w:val="clear" w:color="auto" w:fill="F1F1F1"/>
          </w:tcPr>
          <w:p w14:paraId="2510C0A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1F1F1"/>
          </w:tcPr>
          <w:p w14:paraId="0EBAEA8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1F1F1"/>
          </w:tcPr>
          <w:p w14:paraId="33C3470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6588D48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4A5FD650" w14:textId="77777777">
        <w:trPr>
          <w:trHeight w:val="194"/>
        </w:trPr>
        <w:tc>
          <w:tcPr>
            <w:tcW w:w="228" w:type="dxa"/>
          </w:tcPr>
          <w:p w14:paraId="423B2B8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7302319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36361DC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5520B7D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7" w:type="dxa"/>
            <w:gridSpan w:val="4"/>
          </w:tcPr>
          <w:p w14:paraId="633A0341" w14:textId="77777777" w:rsidR="00B67309" w:rsidRDefault="004D677E">
            <w:pPr>
              <w:pStyle w:val="TableParagraph"/>
              <w:spacing w:line="174" w:lineRule="exact"/>
              <w:ind w:left="10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&lt;/Index_Par_Classe_Temporelle&gt;</w:t>
            </w:r>
          </w:p>
        </w:tc>
        <w:tc>
          <w:tcPr>
            <w:tcW w:w="996" w:type="dxa"/>
            <w:shd w:val="clear" w:color="auto" w:fill="F1F1F1"/>
          </w:tcPr>
          <w:p w14:paraId="439BC56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1F1F1"/>
          </w:tcPr>
          <w:p w14:paraId="49F0023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1F1F1"/>
          </w:tcPr>
          <w:p w14:paraId="1792BC7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735621E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8E58F08" w14:textId="77777777">
        <w:trPr>
          <w:trHeight w:val="196"/>
        </w:trPr>
        <w:tc>
          <w:tcPr>
            <w:tcW w:w="228" w:type="dxa"/>
          </w:tcPr>
          <w:p w14:paraId="59AD9FD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74D9E0B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658E654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</w:tcPr>
          <w:p w14:paraId="22D059C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7" w:type="dxa"/>
            <w:gridSpan w:val="4"/>
          </w:tcPr>
          <w:p w14:paraId="2E118408" w14:textId="77777777" w:rsidR="00B67309" w:rsidRDefault="004D677E">
            <w:pPr>
              <w:pStyle w:val="TableParagraph"/>
              <w:spacing w:line="176" w:lineRule="exact"/>
              <w:ind w:left="10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&lt;Conso_Par_Classe_Temporelle&gt;</w:t>
            </w:r>
          </w:p>
        </w:tc>
        <w:tc>
          <w:tcPr>
            <w:tcW w:w="996" w:type="dxa"/>
            <w:shd w:val="clear" w:color="auto" w:fill="F1F1F1"/>
          </w:tcPr>
          <w:p w14:paraId="7103051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1F1F1"/>
          </w:tcPr>
          <w:p w14:paraId="1BE7298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14:paraId="0E322380" w14:textId="77777777" w:rsidR="00B67309" w:rsidRDefault="004D677E">
            <w:pPr>
              <w:pStyle w:val="TableParagraph"/>
              <w:spacing w:line="176" w:lineRule="exact"/>
              <w:ind w:left="210" w:right="19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1..n</w:t>
            </w:r>
          </w:p>
        </w:tc>
        <w:tc>
          <w:tcPr>
            <w:tcW w:w="2575" w:type="dxa"/>
          </w:tcPr>
          <w:p w14:paraId="3488A31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0A0D0DB3" w14:textId="77777777">
        <w:trPr>
          <w:trHeight w:val="390"/>
        </w:trPr>
        <w:tc>
          <w:tcPr>
            <w:tcW w:w="228" w:type="dxa"/>
          </w:tcPr>
          <w:p w14:paraId="19AD1268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 w14:paraId="1FA7D3DC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</w:tcPr>
          <w:p w14:paraId="04775B9E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</w:tcPr>
          <w:p w14:paraId="720274D1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gridSpan w:val="2"/>
          </w:tcPr>
          <w:p w14:paraId="63486D82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1" w:type="dxa"/>
            <w:gridSpan w:val="2"/>
          </w:tcPr>
          <w:p w14:paraId="6C9E1088" w14:textId="77777777" w:rsidR="00B67309" w:rsidRDefault="004D677E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&lt;Classe_Temporelle&gt;</w:t>
            </w:r>
          </w:p>
        </w:tc>
        <w:tc>
          <w:tcPr>
            <w:tcW w:w="996" w:type="dxa"/>
          </w:tcPr>
          <w:p w14:paraId="06ED185D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50CC4B13" w14:textId="77777777" w:rsidR="00B67309" w:rsidRDefault="00B67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486906F2" w14:textId="77777777" w:rsidR="00B67309" w:rsidRDefault="004D677E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003C531A" w14:textId="77777777" w:rsidR="00B67309" w:rsidRDefault="004D677E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Les</w:t>
            </w:r>
            <w:r>
              <w:rPr>
                <w:color w:val="565656"/>
                <w:spacing w:val="3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3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31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dépendent</w:t>
            </w:r>
            <w:r>
              <w:rPr>
                <w:color w:val="565656"/>
                <w:spacing w:val="30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du</w:t>
            </w:r>
          </w:p>
          <w:p w14:paraId="254CB01D" w14:textId="77777777" w:rsidR="00B67309" w:rsidRDefault="004D677E">
            <w:pPr>
              <w:pStyle w:val="TableParagraph"/>
              <w:spacing w:line="177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calendrier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défini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par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le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fournisseur.</w:t>
            </w:r>
          </w:p>
        </w:tc>
      </w:tr>
    </w:tbl>
    <w:p w14:paraId="31D340A1" w14:textId="77777777" w:rsidR="00B67309" w:rsidRDefault="00B67309">
      <w:pPr>
        <w:pStyle w:val="Corpsdetexte"/>
        <w:spacing w:before="10"/>
        <w:rPr>
          <w:sz w:val="19"/>
        </w:rPr>
      </w:pPr>
    </w:p>
    <w:p w14:paraId="10632799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46F2DA85" w14:textId="77777777" w:rsidR="00B67309" w:rsidRDefault="00B67309">
      <w:pPr>
        <w:pStyle w:val="Corpsdetexte"/>
        <w:spacing w:before="9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40"/>
        <w:gridCol w:w="267"/>
        <w:gridCol w:w="281"/>
        <w:gridCol w:w="286"/>
        <w:gridCol w:w="3411"/>
        <w:gridCol w:w="996"/>
        <w:gridCol w:w="1200"/>
        <w:gridCol w:w="770"/>
        <w:gridCol w:w="2575"/>
      </w:tblGrid>
      <w:tr w:rsidR="00B67309" w14:paraId="1A4A67A6" w14:textId="77777777">
        <w:trPr>
          <w:trHeight w:val="391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6DB5F429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005EB8"/>
          </w:tcPr>
          <w:p w14:paraId="7864AC8C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005EB8"/>
          </w:tcPr>
          <w:p w14:paraId="493C672D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005EB8"/>
          </w:tcPr>
          <w:p w14:paraId="2D4F0DFA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005EB8"/>
          </w:tcPr>
          <w:p w14:paraId="4CD8077C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  <w:shd w:val="clear" w:color="auto" w:fill="005EB8"/>
          </w:tcPr>
          <w:p w14:paraId="16A40DD2" w14:textId="77777777" w:rsidR="00B67309" w:rsidRDefault="004D677E">
            <w:pPr>
              <w:pStyle w:val="TableParagraph"/>
              <w:spacing w:before="97"/>
              <w:ind w:left="8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Balise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005EB8"/>
          </w:tcPr>
          <w:p w14:paraId="2EB2E8BD" w14:textId="77777777" w:rsidR="00B67309" w:rsidRDefault="004D677E">
            <w:pPr>
              <w:pStyle w:val="TableParagraph"/>
              <w:spacing w:before="1" w:line="195" w:lineRule="exact"/>
              <w:ind w:left="2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</w:p>
          <w:p w14:paraId="20975E06" w14:textId="77777777" w:rsidR="00B67309" w:rsidRDefault="004D677E">
            <w:pPr>
              <w:pStyle w:val="TableParagraph"/>
              <w:spacing w:line="175" w:lineRule="exact"/>
              <w:ind w:left="2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format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005EB8"/>
          </w:tcPr>
          <w:p w14:paraId="69FECAF8" w14:textId="77777777" w:rsidR="00B67309" w:rsidRDefault="004D677E">
            <w:pPr>
              <w:pStyle w:val="TableParagraph"/>
              <w:spacing w:before="97"/>
              <w:ind w:left="274" w:right="2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Longueur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005EB8"/>
          </w:tcPr>
          <w:p w14:paraId="6EBD6E2C" w14:textId="77777777" w:rsidR="00B67309" w:rsidRDefault="004D677E">
            <w:pPr>
              <w:pStyle w:val="TableParagraph"/>
              <w:spacing w:before="1" w:line="195" w:lineRule="exact"/>
              <w:ind w:left="1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Cardi-</w:t>
            </w:r>
          </w:p>
          <w:p w14:paraId="74388544" w14:textId="77777777" w:rsidR="00B67309" w:rsidRDefault="004D677E">
            <w:pPr>
              <w:pStyle w:val="TableParagraph"/>
              <w:spacing w:line="175" w:lineRule="exact"/>
              <w:ind w:left="2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nalité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005EB8"/>
          </w:tcPr>
          <w:p w14:paraId="375D8880" w14:textId="77777777" w:rsidR="00B67309" w:rsidRDefault="004D677E">
            <w:pPr>
              <w:pStyle w:val="TableParagraph"/>
              <w:spacing w:before="97"/>
              <w:ind w:left="7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Règle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gestion</w:t>
            </w:r>
          </w:p>
        </w:tc>
      </w:tr>
      <w:tr w:rsidR="00B67309" w14:paraId="73770F84" w14:textId="77777777">
        <w:trPr>
          <w:trHeight w:val="2781"/>
        </w:trPr>
        <w:tc>
          <w:tcPr>
            <w:tcW w:w="228" w:type="dxa"/>
          </w:tcPr>
          <w:p w14:paraId="33771A48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 w14:paraId="7B3800DD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14:paraId="2E860DC8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</w:tcPr>
          <w:p w14:paraId="67CB6FEB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02918868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1" w:type="dxa"/>
          </w:tcPr>
          <w:p w14:paraId="242A9ED4" w14:textId="77777777" w:rsidR="00B67309" w:rsidRDefault="004D677E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&lt;Correspondance_Index&gt;</w:t>
            </w:r>
          </w:p>
        </w:tc>
        <w:tc>
          <w:tcPr>
            <w:tcW w:w="996" w:type="dxa"/>
          </w:tcPr>
          <w:p w14:paraId="121BE278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52CBC998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</w:tcPr>
          <w:p w14:paraId="6F01A84E" w14:textId="77777777" w:rsidR="00B67309" w:rsidRDefault="004D677E">
            <w:pPr>
              <w:pStyle w:val="TableParagraph"/>
              <w:spacing w:before="1"/>
              <w:ind w:left="210" w:right="194"/>
              <w:jc w:val="center"/>
              <w:rPr>
                <w:sz w:val="16"/>
              </w:rPr>
            </w:pPr>
            <w:r>
              <w:rPr>
                <w:color w:val="B5082D"/>
                <w:sz w:val="16"/>
              </w:rPr>
              <w:t>0..</w:t>
            </w: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2DA29B3E" w14:textId="77777777" w:rsidR="00B67309" w:rsidRDefault="004D677E">
            <w:pPr>
              <w:pStyle w:val="TableParagraph"/>
              <w:spacing w:before="1"/>
              <w:ind w:left="71"/>
              <w:jc w:val="both"/>
              <w:rPr>
                <w:sz w:val="16"/>
              </w:rPr>
            </w:pPr>
            <w:r>
              <w:rPr>
                <w:color w:val="565656"/>
                <w:sz w:val="16"/>
              </w:rPr>
              <w:t>Valeurs</w:t>
            </w:r>
            <w:r>
              <w:rPr>
                <w:color w:val="565656"/>
                <w:spacing w:val="-4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possibles</w:t>
            </w:r>
            <w:r>
              <w:rPr>
                <w:color w:val="565656"/>
                <w:spacing w:val="-3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>:</w:t>
            </w:r>
          </w:p>
          <w:p w14:paraId="08663E75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line="203" w:lineRule="exact"/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EA</w:t>
            </w:r>
          </w:p>
          <w:p w14:paraId="5576C38E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before="1"/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ER</w:t>
            </w:r>
          </w:p>
          <w:p w14:paraId="48390022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DD</w:t>
            </w:r>
          </w:p>
          <w:p w14:paraId="4DC6F5F0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TF</w:t>
            </w:r>
          </w:p>
          <w:p w14:paraId="64D5CD01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before="1"/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DQ</w:t>
            </w:r>
          </w:p>
          <w:p w14:paraId="792690E0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PA</w:t>
            </w:r>
          </w:p>
          <w:p w14:paraId="5790E8B2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DP</w:t>
            </w:r>
          </w:p>
          <w:p w14:paraId="6D3BD04D" w14:textId="77777777" w:rsidR="008F49AD" w:rsidRDefault="008F49AD" w:rsidP="008F49AD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hanging="362"/>
              <w:rPr>
                <w:rFonts w:ascii="Symbol" w:hAnsi="Symbol"/>
                <w:i/>
                <w:color w:val="B5082D"/>
                <w:sz w:val="16"/>
              </w:rPr>
            </w:pPr>
            <w:r>
              <w:rPr>
                <w:i/>
                <w:color w:val="B5082D"/>
                <w:sz w:val="16"/>
              </w:rPr>
              <w:t>DE</w:t>
            </w:r>
          </w:p>
          <w:p w14:paraId="7B11C31C" w14:textId="75F71C26" w:rsidR="008F49AD" w:rsidRPr="008F49AD" w:rsidRDefault="004D677E" w:rsidP="008F49AD">
            <w:pPr>
              <w:pStyle w:val="TableParagraph"/>
              <w:spacing w:before="26" w:line="194" w:lineRule="exact"/>
              <w:ind w:left="71" w:right="56"/>
              <w:jc w:val="both"/>
              <w:rPr>
                <w:color w:val="B5082D"/>
                <w:sz w:val="16"/>
              </w:rPr>
            </w:pPr>
            <w:r>
              <w:rPr>
                <w:color w:val="B5082D"/>
                <w:sz w:val="16"/>
              </w:rPr>
              <w:t>Balise</w:t>
            </w:r>
            <w:r>
              <w:rPr>
                <w:color w:val="B5082D"/>
                <w:spacing w:val="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transmise</w:t>
            </w:r>
            <w:r>
              <w:rPr>
                <w:color w:val="B5082D"/>
                <w:spacing w:val="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systématiquement</w:t>
            </w:r>
            <w:r>
              <w:rPr>
                <w:color w:val="B5082D"/>
                <w:spacing w:val="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et uniquement dans le cas des points</w:t>
            </w:r>
            <w:r>
              <w:rPr>
                <w:color w:val="B5082D"/>
                <w:spacing w:val="-34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en</w:t>
            </w:r>
            <w:r>
              <w:rPr>
                <w:color w:val="B5082D"/>
                <w:spacing w:val="-2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Offre</w:t>
            </w:r>
            <w:r>
              <w:rPr>
                <w:color w:val="B5082D"/>
                <w:spacing w:val="-1"/>
                <w:sz w:val="16"/>
              </w:rPr>
              <w:t xml:space="preserve"> </w:t>
            </w:r>
            <w:r>
              <w:rPr>
                <w:color w:val="B5082D"/>
                <w:sz w:val="16"/>
              </w:rPr>
              <w:t>Historique.</w:t>
            </w:r>
          </w:p>
        </w:tc>
      </w:tr>
      <w:tr w:rsidR="00B67309" w14:paraId="51DC498F" w14:textId="77777777">
        <w:trPr>
          <w:trHeight w:val="193"/>
        </w:trPr>
        <w:tc>
          <w:tcPr>
            <w:tcW w:w="228" w:type="dxa"/>
          </w:tcPr>
          <w:p w14:paraId="399B2F0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1167943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4DAE64D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14:paraId="36604C6D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</w:tcPr>
          <w:p w14:paraId="2760B8C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1" w:type="dxa"/>
          </w:tcPr>
          <w:p w14:paraId="449D9990" w14:textId="77777777" w:rsidR="00B67309" w:rsidRDefault="004D677E">
            <w:pPr>
              <w:pStyle w:val="TableParagraph"/>
              <w:spacing w:line="174" w:lineRule="exact"/>
              <w:ind w:left="68"/>
              <w:rPr>
                <w:sz w:val="16"/>
              </w:rPr>
            </w:pPr>
            <w:r>
              <w:rPr>
                <w:color w:val="FF00FF"/>
                <w:sz w:val="16"/>
              </w:rPr>
              <w:t>&lt;Quantite_Mesure&gt;</w:t>
            </w:r>
          </w:p>
        </w:tc>
        <w:tc>
          <w:tcPr>
            <w:tcW w:w="996" w:type="dxa"/>
          </w:tcPr>
          <w:p w14:paraId="6D18F909" w14:textId="77777777" w:rsidR="00B67309" w:rsidRDefault="004D677E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color w:val="565656"/>
                <w:sz w:val="16"/>
              </w:rPr>
              <w:t>Integer</w:t>
            </w:r>
          </w:p>
        </w:tc>
        <w:tc>
          <w:tcPr>
            <w:tcW w:w="1200" w:type="dxa"/>
          </w:tcPr>
          <w:p w14:paraId="7216B24C" w14:textId="77777777" w:rsidR="00B67309" w:rsidRDefault="004D677E">
            <w:pPr>
              <w:pStyle w:val="TableParagraph"/>
              <w:spacing w:line="174" w:lineRule="exact"/>
              <w:ind w:left="319" w:right="306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Max. 9</w:t>
            </w:r>
          </w:p>
        </w:tc>
        <w:tc>
          <w:tcPr>
            <w:tcW w:w="770" w:type="dxa"/>
          </w:tcPr>
          <w:p w14:paraId="6BC2FA54" w14:textId="77777777" w:rsidR="00B67309" w:rsidRDefault="004D677E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color w:val="565656"/>
                <w:sz w:val="16"/>
              </w:rPr>
              <w:t>1</w:t>
            </w:r>
          </w:p>
        </w:tc>
        <w:tc>
          <w:tcPr>
            <w:tcW w:w="2575" w:type="dxa"/>
          </w:tcPr>
          <w:p w14:paraId="320A57E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5F7A4FE2" w14:textId="77777777">
        <w:trPr>
          <w:trHeight w:val="196"/>
        </w:trPr>
        <w:tc>
          <w:tcPr>
            <w:tcW w:w="228" w:type="dxa"/>
          </w:tcPr>
          <w:p w14:paraId="0AFED5B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6D5943A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1485B278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14:paraId="681C53AC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7" w:type="dxa"/>
            <w:gridSpan w:val="2"/>
          </w:tcPr>
          <w:p w14:paraId="21C2E286" w14:textId="77777777" w:rsidR="00B67309" w:rsidRDefault="004D677E">
            <w:pPr>
              <w:pStyle w:val="TableParagraph"/>
              <w:spacing w:line="176" w:lineRule="exact"/>
              <w:ind w:left="71"/>
              <w:rPr>
                <w:b/>
                <w:sz w:val="16"/>
              </w:rPr>
            </w:pPr>
            <w:r>
              <w:rPr>
                <w:b/>
                <w:color w:val="800080"/>
                <w:sz w:val="16"/>
              </w:rPr>
              <w:t>&lt;/Conso_Par_Classe_Temporelle&gt;</w:t>
            </w:r>
          </w:p>
        </w:tc>
        <w:tc>
          <w:tcPr>
            <w:tcW w:w="996" w:type="dxa"/>
            <w:shd w:val="clear" w:color="auto" w:fill="F3F3F3"/>
          </w:tcPr>
          <w:p w14:paraId="4C78FDE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58B07A5A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0552B1D4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507CD16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80FEDA5" w14:textId="77777777">
        <w:trPr>
          <w:trHeight w:val="194"/>
        </w:trPr>
        <w:tc>
          <w:tcPr>
            <w:tcW w:w="228" w:type="dxa"/>
          </w:tcPr>
          <w:p w14:paraId="7257676B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1E27574E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</w:tcPr>
          <w:p w14:paraId="664D004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8" w:type="dxa"/>
            <w:gridSpan w:val="3"/>
          </w:tcPr>
          <w:p w14:paraId="3311C0A6" w14:textId="77777777" w:rsidR="00B67309" w:rsidRDefault="004D677E">
            <w:pPr>
              <w:pStyle w:val="TableParagraph"/>
              <w:spacing w:line="175" w:lineRule="exact"/>
              <w:ind w:left="69"/>
              <w:rPr>
                <w:b/>
                <w:sz w:val="16"/>
              </w:rPr>
            </w:pPr>
            <w:r>
              <w:rPr>
                <w:b/>
                <w:color w:val="3366FF"/>
                <w:sz w:val="16"/>
              </w:rPr>
              <w:t>&lt;/Donnees_Par_Type_Mesure_Fournisseur&gt;</w:t>
            </w:r>
          </w:p>
        </w:tc>
        <w:tc>
          <w:tcPr>
            <w:tcW w:w="996" w:type="dxa"/>
            <w:shd w:val="clear" w:color="auto" w:fill="F3F3F3"/>
          </w:tcPr>
          <w:p w14:paraId="4B18740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0426F9B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6646D9E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4721D5B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43FDAFD9" w14:textId="77777777">
        <w:trPr>
          <w:trHeight w:val="196"/>
        </w:trPr>
        <w:tc>
          <w:tcPr>
            <w:tcW w:w="228" w:type="dxa"/>
          </w:tcPr>
          <w:p w14:paraId="161CC6EF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 w14:paraId="6908793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5" w:type="dxa"/>
            <w:gridSpan w:val="4"/>
          </w:tcPr>
          <w:p w14:paraId="051E39C0" w14:textId="77777777" w:rsidR="00B67309" w:rsidRDefault="004D677E">
            <w:pPr>
              <w:pStyle w:val="TableParagraph"/>
              <w:spacing w:line="176" w:lineRule="exact"/>
              <w:ind w:left="69"/>
              <w:rPr>
                <w:b/>
                <w:sz w:val="16"/>
              </w:rPr>
            </w:pPr>
            <w:r>
              <w:rPr>
                <w:b/>
                <w:color w:val="008000"/>
                <w:sz w:val="16"/>
              </w:rPr>
              <w:t>&lt;/Donnees_Releve&gt;</w:t>
            </w:r>
          </w:p>
        </w:tc>
        <w:tc>
          <w:tcPr>
            <w:tcW w:w="996" w:type="dxa"/>
            <w:shd w:val="clear" w:color="auto" w:fill="F3F3F3"/>
          </w:tcPr>
          <w:p w14:paraId="739A3245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7D8771C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5024008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10345DC3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76080CDD" w14:textId="77777777">
        <w:trPr>
          <w:trHeight w:val="194"/>
        </w:trPr>
        <w:tc>
          <w:tcPr>
            <w:tcW w:w="228" w:type="dxa"/>
          </w:tcPr>
          <w:p w14:paraId="764FDF89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5" w:type="dxa"/>
            <w:gridSpan w:val="5"/>
          </w:tcPr>
          <w:p w14:paraId="713F8473" w14:textId="77777777" w:rsidR="00B67309" w:rsidRDefault="004D677E">
            <w:pPr>
              <w:pStyle w:val="TableParagraph"/>
              <w:spacing w:line="174" w:lineRule="exact"/>
              <w:ind w:left="71"/>
              <w:rPr>
                <w:b/>
                <w:sz w:val="16"/>
              </w:rPr>
            </w:pPr>
            <w:r>
              <w:rPr>
                <w:b/>
                <w:color w:val="FF6600"/>
                <w:sz w:val="16"/>
              </w:rPr>
              <w:t>&lt;/Corps_PRM&gt;</w:t>
            </w:r>
          </w:p>
        </w:tc>
        <w:tc>
          <w:tcPr>
            <w:tcW w:w="996" w:type="dxa"/>
            <w:shd w:val="clear" w:color="auto" w:fill="F3F3F3"/>
          </w:tcPr>
          <w:p w14:paraId="2CC92F6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3D2B82F7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494C18B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075C2BC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7309" w14:paraId="0E9FF574" w14:textId="77777777">
        <w:trPr>
          <w:trHeight w:val="196"/>
        </w:trPr>
        <w:tc>
          <w:tcPr>
            <w:tcW w:w="4713" w:type="dxa"/>
            <w:gridSpan w:val="6"/>
          </w:tcPr>
          <w:p w14:paraId="2DE2747F" w14:textId="77777777" w:rsidR="00B67309" w:rsidRDefault="004D677E">
            <w:pPr>
              <w:pStyle w:val="TableParagraph"/>
              <w:spacing w:before="1" w:line="175" w:lineRule="exact"/>
              <w:ind w:left="71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>&lt;/Index_C2_C3_C3&gt;</w:t>
            </w:r>
          </w:p>
        </w:tc>
        <w:tc>
          <w:tcPr>
            <w:tcW w:w="996" w:type="dxa"/>
            <w:shd w:val="clear" w:color="auto" w:fill="F3F3F3"/>
          </w:tcPr>
          <w:p w14:paraId="639BE980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shd w:val="clear" w:color="auto" w:fill="F3F3F3"/>
          </w:tcPr>
          <w:p w14:paraId="6F59CAA2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shd w:val="clear" w:color="auto" w:fill="F3F3F3"/>
          </w:tcPr>
          <w:p w14:paraId="62BFA1B6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5" w:type="dxa"/>
          </w:tcPr>
          <w:p w14:paraId="6CAB9C81" w14:textId="77777777" w:rsidR="00B67309" w:rsidRDefault="00B67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982EE5" w14:textId="23FFE4E7" w:rsidR="00B67309" w:rsidRDefault="00B67309">
      <w:pPr>
        <w:pStyle w:val="Corpsdetexte"/>
        <w:spacing w:before="7"/>
        <w:rPr>
          <w:sz w:val="25"/>
        </w:rPr>
      </w:pPr>
    </w:p>
    <w:p w14:paraId="2AFD3894" w14:textId="77777777" w:rsidR="008F49AD" w:rsidRDefault="008F49AD">
      <w:pPr>
        <w:pStyle w:val="Corpsdetexte"/>
        <w:spacing w:before="7"/>
        <w:rPr>
          <w:sz w:val="25"/>
        </w:rPr>
      </w:pPr>
    </w:p>
    <w:p w14:paraId="4E4BD32B" w14:textId="77777777" w:rsidR="00B67309" w:rsidRDefault="004D677E">
      <w:pPr>
        <w:pStyle w:val="Paragraphedeliste"/>
        <w:numPr>
          <w:ilvl w:val="0"/>
          <w:numId w:val="36"/>
        </w:numPr>
        <w:tabs>
          <w:tab w:val="left" w:pos="794"/>
        </w:tabs>
        <w:spacing w:before="52"/>
        <w:ind w:hanging="362"/>
        <w:jc w:val="both"/>
        <w:rPr>
          <w:b/>
          <w:sz w:val="20"/>
        </w:rPr>
      </w:pPr>
      <w:bookmarkStart w:id="41" w:name="_bookmark24"/>
      <w:bookmarkEnd w:id="41"/>
      <w:r>
        <w:rPr>
          <w:b/>
          <w:color w:val="005EB8"/>
          <w:sz w:val="20"/>
        </w:rPr>
        <w:t>Annexes</w:t>
      </w:r>
    </w:p>
    <w:p w14:paraId="4DF0F981" w14:textId="77777777" w:rsidR="00B67309" w:rsidRDefault="004D677E">
      <w:pPr>
        <w:pStyle w:val="Titre2"/>
        <w:numPr>
          <w:ilvl w:val="1"/>
          <w:numId w:val="2"/>
        </w:numPr>
        <w:tabs>
          <w:tab w:val="left" w:pos="1291"/>
        </w:tabs>
        <w:spacing w:before="105"/>
        <w:ind w:hanging="433"/>
        <w:jc w:val="both"/>
      </w:pPr>
      <w:bookmarkStart w:id="42" w:name="_bookmark25"/>
      <w:bookmarkEnd w:id="42"/>
      <w:r>
        <w:rPr>
          <w:color w:val="005EB8"/>
        </w:rPr>
        <w:t>Valeurs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possibles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balises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Motif_Releve_Precedent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et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Motif_Releve_Nouveau</w:t>
      </w:r>
    </w:p>
    <w:p w14:paraId="01DEB71E" w14:textId="5823BD68" w:rsidR="00B819B6" w:rsidRDefault="00B819B6">
      <w:pPr>
        <w:ind w:left="432"/>
        <w:rPr>
          <w:i/>
          <w:color w:val="565656"/>
          <w:sz w:val="20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528"/>
      </w:tblGrid>
      <w:tr w:rsidR="00E9057E" w:rsidRPr="00B819B6" w14:paraId="61F4D82A" w14:textId="730F3962" w:rsidTr="00E9057E">
        <w:trPr>
          <w:trHeight w:val="300"/>
        </w:trPr>
        <w:tc>
          <w:tcPr>
            <w:tcW w:w="2551" w:type="dxa"/>
            <w:shd w:val="clear" w:color="000000" w:fill="1F497D"/>
            <w:noWrap/>
            <w:vAlign w:val="bottom"/>
            <w:hideMark/>
          </w:tcPr>
          <w:p w14:paraId="5A1E92DC" w14:textId="6883E4B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FFFFFF"/>
                <w:lang w:eastAsia="fr-FR"/>
              </w:rPr>
            </w:pPr>
            <w:r w:rsidRPr="00B819B6">
              <w:rPr>
                <w:rFonts w:eastAsia="Times New Roman"/>
                <w:color w:val="FFFFFF"/>
                <w:lang w:eastAsia="fr-FR"/>
              </w:rPr>
              <w:t>valeur</w:t>
            </w:r>
          </w:p>
        </w:tc>
        <w:tc>
          <w:tcPr>
            <w:tcW w:w="5528" w:type="dxa"/>
            <w:shd w:val="clear" w:color="000000" w:fill="1F497D"/>
            <w:vAlign w:val="bottom"/>
          </w:tcPr>
          <w:p w14:paraId="2A194722" w14:textId="593EEB2C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FFFFFF"/>
                <w:lang w:eastAsia="fr-FR"/>
              </w:rPr>
            </w:pPr>
            <w:r w:rsidRPr="00B819B6">
              <w:rPr>
                <w:rFonts w:eastAsia="Times New Roman"/>
                <w:color w:val="FFFFFF"/>
                <w:lang w:eastAsia="fr-FR"/>
              </w:rPr>
              <w:t>libellé</w:t>
            </w:r>
          </w:p>
        </w:tc>
      </w:tr>
      <w:tr w:rsidR="00E9057E" w:rsidRPr="00B819B6" w14:paraId="015ECC30" w14:textId="26CAB7CC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30FD4AD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MES</w:t>
            </w:r>
          </w:p>
        </w:tc>
        <w:tc>
          <w:tcPr>
            <w:tcW w:w="5528" w:type="dxa"/>
            <w:vAlign w:val="bottom"/>
          </w:tcPr>
          <w:p w14:paraId="49F9DBC9" w14:textId="5DD0DDEF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MISE EN SERVICE</w:t>
            </w:r>
          </w:p>
        </w:tc>
      </w:tr>
      <w:tr w:rsidR="00E9057E" w:rsidRPr="00B819B6" w14:paraId="168EA7EB" w14:textId="11717D39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C670097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CFNS</w:t>
            </w:r>
          </w:p>
        </w:tc>
        <w:tc>
          <w:tcPr>
            <w:tcW w:w="5528" w:type="dxa"/>
            <w:vAlign w:val="bottom"/>
          </w:tcPr>
          <w:p w14:paraId="49DDA6F5" w14:textId="30DF09B2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CHANGEMENT FOURNISSEUR SORTANT</w:t>
            </w:r>
          </w:p>
        </w:tc>
      </w:tr>
      <w:tr w:rsidR="00E9057E" w:rsidRPr="00B819B6" w14:paraId="22624783" w14:textId="575AE822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B576248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CFNE</w:t>
            </w:r>
          </w:p>
        </w:tc>
        <w:tc>
          <w:tcPr>
            <w:tcW w:w="5528" w:type="dxa"/>
            <w:vAlign w:val="bottom"/>
          </w:tcPr>
          <w:p w14:paraId="5588461A" w14:textId="7783AC68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CHANGEMENT FOURNISSEUR ENTRANT</w:t>
            </w:r>
          </w:p>
        </w:tc>
      </w:tr>
      <w:tr w:rsidR="00E9057E" w:rsidRPr="00B819B6" w14:paraId="2AA55CBF" w14:textId="67F646E8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907354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RES</w:t>
            </w:r>
          </w:p>
        </w:tc>
        <w:tc>
          <w:tcPr>
            <w:tcW w:w="5528" w:type="dxa"/>
            <w:vAlign w:val="bottom"/>
          </w:tcPr>
          <w:p w14:paraId="6E0B2EF6" w14:textId="1179FB35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RESILIATION</w:t>
            </w:r>
          </w:p>
        </w:tc>
      </w:tr>
      <w:tr w:rsidR="00E9057E" w:rsidRPr="00B819B6" w14:paraId="7D788A86" w14:textId="3E1576CC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CF49156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MCT</w:t>
            </w:r>
          </w:p>
        </w:tc>
        <w:tc>
          <w:tcPr>
            <w:tcW w:w="5528" w:type="dxa"/>
            <w:vAlign w:val="bottom"/>
          </w:tcPr>
          <w:p w14:paraId="587B4B72" w14:textId="0FA6E99D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MODIFICATION CALENDRIER DISTRIBUTEUR</w:t>
            </w:r>
          </w:p>
        </w:tc>
      </w:tr>
      <w:tr w:rsidR="00E9057E" w:rsidRPr="00B819B6" w14:paraId="6BC40D81" w14:textId="0D0A3E5E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CD3DAD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MCF</w:t>
            </w:r>
          </w:p>
        </w:tc>
        <w:tc>
          <w:tcPr>
            <w:tcW w:w="5528" w:type="dxa"/>
            <w:vAlign w:val="bottom"/>
          </w:tcPr>
          <w:p w14:paraId="5D07497B" w14:textId="115CD8D8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MODIFICATION CALENDRIER FOURNISSEUR</w:t>
            </w:r>
          </w:p>
        </w:tc>
      </w:tr>
      <w:tr w:rsidR="00E9057E" w:rsidRPr="00B819B6" w14:paraId="0CC9A240" w14:textId="7B9AC966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F71ABC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FIAB</w:t>
            </w:r>
          </w:p>
        </w:tc>
        <w:tc>
          <w:tcPr>
            <w:tcW w:w="5528" w:type="dxa"/>
            <w:vAlign w:val="bottom"/>
          </w:tcPr>
          <w:p w14:paraId="7C2D4676" w14:textId="31F7A1C6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FIABILISATION</w:t>
            </w:r>
          </w:p>
        </w:tc>
      </w:tr>
      <w:tr w:rsidR="00E9057E" w:rsidRPr="00B819B6" w14:paraId="0E6A95DB" w14:textId="6FF5192C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9F6821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RECT</w:t>
            </w:r>
          </w:p>
        </w:tc>
        <w:tc>
          <w:tcPr>
            <w:tcW w:w="5528" w:type="dxa"/>
            <w:vAlign w:val="bottom"/>
          </w:tcPr>
          <w:p w14:paraId="28D39403" w14:textId="0405F1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RECTIFIE</w:t>
            </w:r>
          </w:p>
        </w:tc>
      </w:tr>
      <w:tr w:rsidR="00E9057E" w:rsidRPr="00B819B6" w14:paraId="3E4801BD" w14:textId="57E207A3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883438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CMAT</w:t>
            </w:r>
          </w:p>
        </w:tc>
        <w:tc>
          <w:tcPr>
            <w:tcW w:w="5528" w:type="dxa"/>
            <w:vAlign w:val="bottom"/>
          </w:tcPr>
          <w:p w14:paraId="154BDC2C" w14:textId="730D0F1C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CHANGEMENT MATERIEL</w:t>
            </w:r>
          </w:p>
        </w:tc>
      </w:tr>
      <w:tr w:rsidR="00E9057E" w:rsidRPr="00B819B6" w14:paraId="4CC0B599" w14:textId="1A4A434D" w:rsidTr="00E9057E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8666F18" w14:textId="77777777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AUTRE</w:t>
            </w:r>
          </w:p>
        </w:tc>
        <w:tc>
          <w:tcPr>
            <w:tcW w:w="5528" w:type="dxa"/>
            <w:vAlign w:val="bottom"/>
          </w:tcPr>
          <w:p w14:paraId="2E04A71B" w14:textId="57099DCE" w:rsidR="00E9057E" w:rsidRPr="00B819B6" w:rsidRDefault="00E9057E" w:rsidP="00E9057E">
            <w:pPr>
              <w:widowControl/>
              <w:autoSpaceDE/>
              <w:autoSpaceDN/>
              <w:ind w:left="435"/>
              <w:rPr>
                <w:rFonts w:eastAsia="Times New Roman"/>
                <w:color w:val="000000"/>
                <w:lang w:eastAsia="fr-FR"/>
              </w:rPr>
            </w:pPr>
            <w:r w:rsidRPr="00B819B6">
              <w:rPr>
                <w:rFonts w:eastAsia="Times New Roman"/>
                <w:color w:val="000000"/>
                <w:lang w:eastAsia="fr-FR"/>
              </w:rPr>
              <w:t>AUTRE</w:t>
            </w:r>
          </w:p>
        </w:tc>
      </w:tr>
    </w:tbl>
    <w:p w14:paraId="588464C2" w14:textId="77777777" w:rsidR="00B67309" w:rsidRDefault="00B67309">
      <w:pPr>
        <w:pStyle w:val="Corpsdetexte"/>
      </w:pPr>
    </w:p>
    <w:p w14:paraId="6A1A481B" w14:textId="77777777" w:rsidR="00B67309" w:rsidRDefault="00B67309">
      <w:pPr>
        <w:pStyle w:val="Corpsdetexte"/>
      </w:pPr>
    </w:p>
    <w:p w14:paraId="0D4D27A7" w14:textId="77777777" w:rsidR="00B67309" w:rsidRDefault="00B67309">
      <w:pPr>
        <w:pStyle w:val="Corpsdetexte"/>
        <w:spacing w:before="7"/>
        <w:rPr>
          <w:sz w:val="19"/>
        </w:rPr>
      </w:pPr>
    </w:p>
    <w:p w14:paraId="63F6DE19" w14:textId="77777777" w:rsidR="00B67309" w:rsidRDefault="00B67309">
      <w:pPr>
        <w:jc w:val="right"/>
        <w:rPr>
          <w:sz w:val="16"/>
        </w:rPr>
        <w:sectPr w:rsidR="00B67309">
          <w:pgSz w:w="11910" w:h="16850"/>
          <w:pgMar w:top="1200" w:right="0" w:bottom="1360" w:left="700" w:header="720" w:footer="1175" w:gutter="0"/>
          <w:cols w:space="720"/>
        </w:sectPr>
      </w:pPr>
    </w:p>
    <w:p w14:paraId="10B35A46" w14:textId="77777777" w:rsidR="00B67309" w:rsidRDefault="004D677E">
      <w:pPr>
        <w:spacing w:before="69"/>
        <w:ind w:left="6763"/>
        <w:rPr>
          <w:rFonts w:ascii="Arial MT" w:hAnsi="Arial MT"/>
          <w:sz w:val="24"/>
        </w:rPr>
      </w:pPr>
      <w:r>
        <w:rPr>
          <w:rFonts w:ascii="Arial MT" w:hAnsi="Arial MT"/>
          <w:color w:val="565656"/>
          <w:sz w:val="24"/>
        </w:rPr>
        <w:lastRenderedPageBreak/>
        <w:t>Guide</w:t>
      </w:r>
      <w:r>
        <w:rPr>
          <w:rFonts w:ascii="Arial MT" w:hAnsi="Arial MT"/>
          <w:color w:val="565656"/>
          <w:spacing w:val="-3"/>
          <w:sz w:val="24"/>
        </w:rPr>
        <w:t xml:space="preserve"> </w:t>
      </w:r>
      <w:r>
        <w:rPr>
          <w:rFonts w:ascii="Arial MT" w:hAnsi="Arial MT"/>
          <w:color w:val="565656"/>
          <w:sz w:val="24"/>
        </w:rPr>
        <w:t>d’implémentation</w:t>
      </w:r>
      <w:r>
        <w:rPr>
          <w:rFonts w:ascii="Arial MT" w:hAnsi="Arial MT"/>
          <w:color w:val="565656"/>
          <w:spacing w:val="-1"/>
          <w:sz w:val="24"/>
        </w:rPr>
        <w:t xml:space="preserve"> </w:t>
      </w:r>
      <w:r>
        <w:rPr>
          <w:rFonts w:ascii="Arial MT" w:hAnsi="Arial MT"/>
          <w:color w:val="565656"/>
          <w:sz w:val="24"/>
        </w:rPr>
        <w:t>du</w:t>
      </w:r>
      <w:r>
        <w:rPr>
          <w:rFonts w:ascii="Arial MT" w:hAnsi="Arial MT"/>
          <w:color w:val="565656"/>
          <w:spacing w:val="-5"/>
          <w:sz w:val="24"/>
        </w:rPr>
        <w:t xml:space="preserve"> </w:t>
      </w:r>
      <w:r>
        <w:rPr>
          <w:rFonts w:ascii="Arial MT" w:hAnsi="Arial MT"/>
          <w:color w:val="565656"/>
          <w:sz w:val="24"/>
        </w:rPr>
        <w:t>flux</w:t>
      </w:r>
      <w:r>
        <w:rPr>
          <w:rFonts w:ascii="Arial MT" w:hAnsi="Arial MT"/>
          <w:color w:val="565656"/>
          <w:spacing w:val="-3"/>
          <w:sz w:val="24"/>
        </w:rPr>
        <w:t xml:space="preserve"> </w:t>
      </w:r>
      <w:r>
        <w:rPr>
          <w:rFonts w:ascii="Arial MT" w:hAnsi="Arial MT"/>
          <w:color w:val="565656"/>
          <w:sz w:val="24"/>
        </w:rPr>
        <w:t>R17</w:t>
      </w:r>
    </w:p>
    <w:p w14:paraId="107E2A44" w14:textId="77777777" w:rsidR="00B67309" w:rsidRDefault="00B67309">
      <w:pPr>
        <w:pStyle w:val="Corpsdetexte"/>
        <w:spacing w:before="8"/>
        <w:rPr>
          <w:rFonts w:ascii="Arial MT"/>
          <w:sz w:val="23"/>
        </w:rPr>
      </w:pPr>
    </w:p>
    <w:p w14:paraId="53283038" w14:textId="612D277F" w:rsidR="00B67309" w:rsidRDefault="006C3188">
      <w:pPr>
        <w:pStyle w:val="Titre2"/>
        <w:numPr>
          <w:ilvl w:val="1"/>
          <w:numId w:val="2"/>
        </w:numPr>
        <w:tabs>
          <w:tab w:val="left" w:pos="1102"/>
        </w:tabs>
        <w:ind w:left="1101" w:hanging="433"/>
        <w:jc w:val="left"/>
      </w:pPr>
      <w:bookmarkStart w:id="43" w:name="_bookmark26"/>
      <w:bookmarkEnd w:id="43"/>
      <w:r>
        <w:rPr>
          <w:color w:val="005EB8"/>
        </w:rPr>
        <w:t>Définition de nature de la mesure</w:t>
      </w:r>
    </w:p>
    <w:p w14:paraId="6FC81E50" w14:textId="63B50A94" w:rsidR="006C3188" w:rsidRDefault="006C3188">
      <w:pPr>
        <w:spacing w:before="122" w:after="3"/>
        <w:ind w:left="244"/>
        <w:rPr>
          <w:color w:val="565656"/>
          <w:sz w:val="20"/>
        </w:rPr>
      </w:pPr>
      <w:r>
        <w:rPr>
          <w:color w:val="565656"/>
          <w:sz w:val="20"/>
        </w:rPr>
        <w:t>La balise Nature_Releve = ESTIME si la relève traitée est de nature estimée  OU  si la relève précédente est de nature estimée</w:t>
      </w:r>
    </w:p>
    <w:p w14:paraId="657A7695" w14:textId="2E3D9141" w:rsidR="006C3188" w:rsidRDefault="006C3188">
      <w:pPr>
        <w:spacing w:before="122" w:after="3"/>
        <w:ind w:left="244"/>
        <w:rPr>
          <w:color w:val="565656"/>
          <w:sz w:val="20"/>
        </w:rPr>
      </w:pPr>
      <w:r>
        <w:rPr>
          <w:color w:val="565656"/>
          <w:sz w:val="20"/>
        </w:rPr>
        <w:t>La balise Nature_Releve = REELLE si la relève traitée est de nature réelle  ET  si la relève précédente est de nature réelle</w:t>
      </w:r>
    </w:p>
    <w:p w14:paraId="0AFA4881" w14:textId="77777777" w:rsidR="006C3188" w:rsidRDefault="006C3188">
      <w:pPr>
        <w:spacing w:before="122" w:after="3"/>
        <w:ind w:left="244"/>
        <w:rPr>
          <w:color w:val="565656"/>
          <w:sz w:val="20"/>
        </w:rPr>
      </w:pPr>
    </w:p>
    <w:p w14:paraId="2FF4C4BE" w14:textId="77777777" w:rsidR="00B67309" w:rsidRDefault="00B67309">
      <w:pPr>
        <w:pStyle w:val="Corpsdetexte"/>
        <w:spacing w:before="1"/>
        <w:rPr>
          <w:sz w:val="9"/>
        </w:rPr>
      </w:pPr>
    </w:p>
    <w:p w14:paraId="5C2C727B" w14:textId="77777777" w:rsidR="00B67309" w:rsidRDefault="004D677E">
      <w:pPr>
        <w:pStyle w:val="Paragraphedeliste"/>
        <w:numPr>
          <w:ilvl w:val="1"/>
          <w:numId w:val="2"/>
        </w:numPr>
        <w:tabs>
          <w:tab w:val="left" w:pos="1271"/>
        </w:tabs>
        <w:spacing w:before="56"/>
        <w:ind w:left="1270" w:hanging="433"/>
        <w:jc w:val="left"/>
        <w:rPr>
          <w:i/>
        </w:rPr>
      </w:pPr>
      <w:bookmarkStart w:id="44" w:name="_bookmark27"/>
      <w:bookmarkEnd w:id="44"/>
      <w:r>
        <w:rPr>
          <w:color w:val="005EB8"/>
        </w:rPr>
        <w:t>Valeurs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possibles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la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balise</w:t>
      </w:r>
      <w:r>
        <w:rPr>
          <w:color w:val="005EB8"/>
          <w:spacing w:val="-3"/>
        </w:rPr>
        <w:t xml:space="preserve"> </w:t>
      </w:r>
      <w:r>
        <w:rPr>
          <w:i/>
          <w:color w:val="005EB8"/>
        </w:rPr>
        <w:t>Classe_Temporelle</w:t>
      </w:r>
    </w:p>
    <w:p w14:paraId="3030C123" w14:textId="77777777" w:rsidR="00B67309" w:rsidRDefault="004D677E">
      <w:pPr>
        <w:pStyle w:val="Paragraphedeliste"/>
        <w:numPr>
          <w:ilvl w:val="2"/>
          <w:numId w:val="2"/>
        </w:numPr>
        <w:tabs>
          <w:tab w:val="left" w:pos="1638"/>
        </w:tabs>
        <w:spacing w:before="122"/>
        <w:ind w:hanging="505"/>
        <w:rPr>
          <w:b/>
          <w:i/>
          <w:sz w:val="20"/>
        </w:rPr>
      </w:pPr>
      <w:bookmarkStart w:id="45" w:name="_bookmark28"/>
      <w:bookmarkEnd w:id="45"/>
      <w:r>
        <w:rPr>
          <w:b/>
          <w:color w:val="565656"/>
          <w:sz w:val="20"/>
        </w:rPr>
        <w:t>Rattachement</w:t>
      </w:r>
      <w:r>
        <w:rPr>
          <w:b/>
          <w:color w:val="565656"/>
          <w:spacing w:val="-4"/>
          <w:sz w:val="20"/>
        </w:rPr>
        <w:t xml:space="preserve"> </w:t>
      </w:r>
      <w:r>
        <w:rPr>
          <w:b/>
          <w:color w:val="565656"/>
          <w:sz w:val="20"/>
        </w:rPr>
        <w:t>à</w:t>
      </w:r>
      <w:r>
        <w:rPr>
          <w:b/>
          <w:color w:val="565656"/>
          <w:spacing w:val="-7"/>
          <w:sz w:val="20"/>
        </w:rPr>
        <w:t xml:space="preserve"> </w:t>
      </w:r>
      <w:r>
        <w:rPr>
          <w:b/>
          <w:color w:val="565656"/>
          <w:sz w:val="20"/>
        </w:rPr>
        <w:t>une</w:t>
      </w:r>
      <w:r>
        <w:rPr>
          <w:b/>
          <w:color w:val="565656"/>
          <w:spacing w:val="-4"/>
          <w:sz w:val="20"/>
        </w:rPr>
        <w:t xml:space="preserve"> </w:t>
      </w:r>
      <w:r>
        <w:rPr>
          <w:b/>
          <w:color w:val="565656"/>
          <w:sz w:val="20"/>
        </w:rPr>
        <w:t>instance</w:t>
      </w:r>
      <w:r>
        <w:rPr>
          <w:b/>
          <w:color w:val="565656"/>
          <w:spacing w:val="-8"/>
          <w:sz w:val="20"/>
        </w:rPr>
        <w:t xml:space="preserve"> </w:t>
      </w:r>
      <w:r>
        <w:rPr>
          <w:b/>
          <w:color w:val="565656"/>
          <w:sz w:val="20"/>
        </w:rPr>
        <w:t>de</w:t>
      </w:r>
      <w:r>
        <w:rPr>
          <w:b/>
          <w:color w:val="565656"/>
          <w:spacing w:val="-4"/>
          <w:sz w:val="20"/>
        </w:rPr>
        <w:t xml:space="preserve"> </w:t>
      </w:r>
      <w:r>
        <w:rPr>
          <w:b/>
          <w:i/>
          <w:color w:val="565656"/>
          <w:sz w:val="20"/>
        </w:rPr>
        <w:t>Donnees_Par_Type_Mesure</w:t>
      </w:r>
    </w:p>
    <w:p w14:paraId="596E1722" w14:textId="77777777" w:rsidR="00B67309" w:rsidRDefault="00B67309">
      <w:pPr>
        <w:pStyle w:val="Corpsdetexte"/>
        <w:rPr>
          <w:b/>
          <w:i/>
        </w:rPr>
      </w:pPr>
    </w:p>
    <w:p w14:paraId="6F7A4EC3" w14:textId="77777777" w:rsidR="00B67309" w:rsidRDefault="00B67309">
      <w:pPr>
        <w:pStyle w:val="Corpsdetexte"/>
        <w:rPr>
          <w:b/>
          <w:i/>
          <w:sz w:val="12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207"/>
        <w:gridCol w:w="3319"/>
      </w:tblGrid>
      <w:tr w:rsidR="00B67309" w14:paraId="3345FCA5" w14:textId="77777777">
        <w:trPr>
          <w:trHeight w:val="43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22C7FC2" w14:textId="77777777" w:rsidR="00B67309" w:rsidRDefault="004D677E">
            <w:pPr>
              <w:pStyle w:val="TableParagraph"/>
              <w:spacing w:before="109"/>
              <w:ind w:left="3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Valeur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flux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02E0520" w14:textId="77777777" w:rsidR="00B67309" w:rsidRDefault="004D677E">
            <w:pPr>
              <w:pStyle w:val="TableParagraph"/>
              <w:spacing w:line="219" w:lineRule="exact"/>
              <w:ind w:left="465" w:right="4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Signification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classe</w:t>
            </w:r>
          </w:p>
          <w:p w14:paraId="408779B0" w14:textId="77777777" w:rsidR="00B67309" w:rsidRDefault="004D677E">
            <w:pPr>
              <w:pStyle w:val="TableParagraph"/>
              <w:spacing w:before="1" w:line="199" w:lineRule="exact"/>
              <w:ind w:left="465" w:right="46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Index_Par_Classe_Temporelle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8541F58" w14:textId="77777777" w:rsidR="00B67309" w:rsidRDefault="004D677E">
            <w:pPr>
              <w:pStyle w:val="TableParagraph"/>
              <w:spacing w:line="219" w:lineRule="exact"/>
              <w:ind w:left="500" w:right="5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Signification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classe</w:t>
            </w:r>
          </w:p>
          <w:p w14:paraId="3E43349B" w14:textId="77777777" w:rsidR="00B67309" w:rsidRDefault="004D677E">
            <w:pPr>
              <w:pStyle w:val="TableParagraph"/>
              <w:spacing w:before="1" w:line="199" w:lineRule="exact"/>
              <w:ind w:left="501" w:right="5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Conso_Par_Classe_Temporelle</w:t>
            </w:r>
          </w:p>
        </w:tc>
      </w:tr>
      <w:tr w:rsidR="00B67309" w14:paraId="58BDA9DC" w14:textId="77777777">
        <w:trPr>
          <w:trHeight w:val="220"/>
        </w:trPr>
        <w:tc>
          <w:tcPr>
            <w:tcW w:w="1982" w:type="dxa"/>
            <w:tcBorders>
              <w:top w:val="nil"/>
              <w:left w:val="nil"/>
            </w:tcBorders>
          </w:tcPr>
          <w:p w14:paraId="1EFA13B8" w14:textId="77777777" w:rsidR="00B67309" w:rsidRDefault="004D677E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Pointe</w:t>
            </w:r>
          </w:p>
        </w:tc>
        <w:tc>
          <w:tcPr>
            <w:tcW w:w="3207" w:type="dxa"/>
            <w:tcBorders>
              <w:top w:val="nil"/>
            </w:tcBorders>
          </w:tcPr>
          <w:p w14:paraId="7AD34225" w14:textId="77777777" w:rsidR="00B67309" w:rsidRDefault="004D677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Pointe</w:t>
            </w:r>
          </w:p>
        </w:tc>
        <w:tc>
          <w:tcPr>
            <w:tcW w:w="3319" w:type="dxa"/>
            <w:tcBorders>
              <w:top w:val="nil"/>
              <w:right w:val="nil"/>
            </w:tcBorders>
          </w:tcPr>
          <w:p w14:paraId="159D9083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Pointe</w:t>
            </w:r>
          </w:p>
        </w:tc>
      </w:tr>
      <w:tr w:rsidR="00B67309" w14:paraId="4B6AA010" w14:textId="77777777">
        <w:trPr>
          <w:trHeight w:val="218"/>
        </w:trPr>
        <w:tc>
          <w:tcPr>
            <w:tcW w:w="1982" w:type="dxa"/>
            <w:tcBorders>
              <w:left w:val="nil"/>
            </w:tcBorders>
          </w:tcPr>
          <w:p w14:paraId="7F2A4691" w14:textId="77777777" w:rsidR="00B67309" w:rsidRDefault="004D677E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HP</w:t>
            </w:r>
          </w:p>
        </w:tc>
        <w:tc>
          <w:tcPr>
            <w:tcW w:w="3207" w:type="dxa"/>
          </w:tcPr>
          <w:p w14:paraId="13E22D3A" w14:textId="77777777" w:rsidR="00B67309" w:rsidRDefault="004D677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pleines</w:t>
            </w:r>
          </w:p>
        </w:tc>
        <w:tc>
          <w:tcPr>
            <w:tcW w:w="3319" w:type="dxa"/>
            <w:tcBorders>
              <w:right w:val="nil"/>
            </w:tcBorders>
          </w:tcPr>
          <w:p w14:paraId="66EDC9FB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</w:tr>
      <w:tr w:rsidR="00B67309" w14:paraId="121EA217" w14:textId="77777777">
        <w:trPr>
          <w:trHeight w:val="220"/>
        </w:trPr>
        <w:tc>
          <w:tcPr>
            <w:tcW w:w="1982" w:type="dxa"/>
            <w:tcBorders>
              <w:left w:val="nil"/>
            </w:tcBorders>
          </w:tcPr>
          <w:p w14:paraId="548B65A5" w14:textId="77777777" w:rsidR="00B67309" w:rsidRDefault="004D677E">
            <w:pPr>
              <w:pStyle w:val="TableParagraph"/>
              <w:spacing w:before="1" w:line="19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HC</w:t>
            </w:r>
          </w:p>
        </w:tc>
        <w:tc>
          <w:tcPr>
            <w:tcW w:w="3207" w:type="dxa"/>
          </w:tcPr>
          <w:p w14:paraId="02C750FF" w14:textId="77777777" w:rsidR="00B67309" w:rsidRDefault="004D677E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</w:t>
            </w:r>
          </w:p>
        </w:tc>
        <w:tc>
          <w:tcPr>
            <w:tcW w:w="3319" w:type="dxa"/>
            <w:tcBorders>
              <w:right w:val="nil"/>
            </w:tcBorders>
          </w:tcPr>
          <w:p w14:paraId="337B0940" w14:textId="77777777" w:rsidR="00B67309" w:rsidRDefault="004D677E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</w:tr>
      <w:tr w:rsidR="00B67309" w14:paraId="47CDC734" w14:textId="77777777">
        <w:trPr>
          <w:trHeight w:val="220"/>
        </w:trPr>
        <w:tc>
          <w:tcPr>
            <w:tcW w:w="1982" w:type="dxa"/>
            <w:tcBorders>
              <w:left w:val="nil"/>
            </w:tcBorders>
          </w:tcPr>
          <w:p w14:paraId="3C3CFB90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HPH</w:t>
            </w:r>
          </w:p>
        </w:tc>
        <w:tc>
          <w:tcPr>
            <w:tcW w:w="3207" w:type="dxa"/>
          </w:tcPr>
          <w:p w14:paraId="0A8B876D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pleines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hiver</w:t>
            </w:r>
          </w:p>
        </w:tc>
        <w:tc>
          <w:tcPr>
            <w:tcW w:w="3319" w:type="dxa"/>
            <w:tcBorders>
              <w:right w:val="nil"/>
            </w:tcBorders>
          </w:tcPr>
          <w:p w14:paraId="25D71859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pleines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hiver</w:t>
            </w:r>
          </w:p>
        </w:tc>
      </w:tr>
      <w:tr w:rsidR="00B67309" w14:paraId="6EE66442" w14:textId="77777777">
        <w:trPr>
          <w:trHeight w:val="220"/>
        </w:trPr>
        <w:tc>
          <w:tcPr>
            <w:tcW w:w="1982" w:type="dxa"/>
            <w:tcBorders>
              <w:left w:val="nil"/>
            </w:tcBorders>
          </w:tcPr>
          <w:p w14:paraId="3C5FEA8F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HCH</w:t>
            </w:r>
          </w:p>
        </w:tc>
        <w:tc>
          <w:tcPr>
            <w:tcW w:w="3207" w:type="dxa"/>
          </w:tcPr>
          <w:p w14:paraId="46B65387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hiver</w:t>
            </w:r>
          </w:p>
        </w:tc>
        <w:tc>
          <w:tcPr>
            <w:tcW w:w="3319" w:type="dxa"/>
            <w:tcBorders>
              <w:right w:val="nil"/>
            </w:tcBorders>
          </w:tcPr>
          <w:p w14:paraId="5BAF4B3E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hiver</w:t>
            </w:r>
          </w:p>
        </w:tc>
      </w:tr>
      <w:tr w:rsidR="00B67309" w14:paraId="5A9CC4D5" w14:textId="77777777">
        <w:trPr>
          <w:trHeight w:val="217"/>
        </w:trPr>
        <w:tc>
          <w:tcPr>
            <w:tcW w:w="1982" w:type="dxa"/>
            <w:tcBorders>
              <w:left w:val="nil"/>
            </w:tcBorders>
          </w:tcPr>
          <w:p w14:paraId="17A136E8" w14:textId="77777777" w:rsidR="00B67309" w:rsidRDefault="004D677E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HPE</w:t>
            </w:r>
          </w:p>
        </w:tc>
        <w:tc>
          <w:tcPr>
            <w:tcW w:w="3207" w:type="dxa"/>
          </w:tcPr>
          <w:p w14:paraId="1EC430BC" w14:textId="77777777" w:rsidR="00B67309" w:rsidRDefault="004D677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pleines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été</w:t>
            </w:r>
          </w:p>
        </w:tc>
        <w:tc>
          <w:tcPr>
            <w:tcW w:w="3319" w:type="dxa"/>
            <w:tcBorders>
              <w:right w:val="nil"/>
            </w:tcBorders>
          </w:tcPr>
          <w:p w14:paraId="678E5697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pleines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été</w:t>
            </w:r>
          </w:p>
        </w:tc>
      </w:tr>
      <w:tr w:rsidR="00B67309" w14:paraId="799EFFCB" w14:textId="77777777">
        <w:trPr>
          <w:trHeight w:val="220"/>
        </w:trPr>
        <w:tc>
          <w:tcPr>
            <w:tcW w:w="1982" w:type="dxa"/>
            <w:tcBorders>
              <w:left w:val="nil"/>
            </w:tcBorders>
          </w:tcPr>
          <w:p w14:paraId="4B380162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HCE</w:t>
            </w:r>
          </w:p>
        </w:tc>
        <w:tc>
          <w:tcPr>
            <w:tcW w:w="3207" w:type="dxa"/>
          </w:tcPr>
          <w:p w14:paraId="3E99FCEB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été</w:t>
            </w:r>
          </w:p>
        </w:tc>
        <w:tc>
          <w:tcPr>
            <w:tcW w:w="3319" w:type="dxa"/>
            <w:tcBorders>
              <w:right w:val="nil"/>
            </w:tcBorders>
          </w:tcPr>
          <w:p w14:paraId="3488A7ED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été</w:t>
            </w:r>
          </w:p>
        </w:tc>
      </w:tr>
      <w:tr w:rsidR="00B67309" w14:paraId="7A7D031E" w14:textId="77777777">
        <w:trPr>
          <w:trHeight w:val="441"/>
        </w:trPr>
        <w:tc>
          <w:tcPr>
            <w:tcW w:w="1982" w:type="dxa"/>
            <w:tcBorders>
              <w:left w:val="nil"/>
            </w:tcBorders>
          </w:tcPr>
          <w:p w14:paraId="37BD0D2F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NHDB</w:t>
            </w:r>
          </w:p>
        </w:tc>
        <w:tc>
          <w:tcPr>
            <w:tcW w:w="3207" w:type="dxa"/>
          </w:tcPr>
          <w:p w14:paraId="6AAF9239" w14:textId="77777777" w:rsidR="00B67309" w:rsidRDefault="004D677E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Nombre</w:t>
            </w:r>
            <w:r>
              <w:rPr>
                <w:color w:val="565656"/>
                <w:spacing w:val="1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d’heures</w:t>
            </w:r>
            <w:r>
              <w:rPr>
                <w:color w:val="565656"/>
                <w:spacing w:val="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5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5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</w:p>
          <w:p w14:paraId="6C897FDA" w14:textId="77777777" w:rsidR="00B67309" w:rsidRDefault="004D677E">
            <w:pPr>
              <w:pStyle w:val="TableParagraph"/>
              <w:spacing w:before="1" w:line="202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bas</w:t>
            </w:r>
          </w:p>
        </w:tc>
        <w:tc>
          <w:tcPr>
            <w:tcW w:w="3319" w:type="dxa"/>
            <w:tcBorders>
              <w:right w:val="nil"/>
            </w:tcBorders>
          </w:tcPr>
          <w:p w14:paraId="71FAC4A7" w14:textId="77777777" w:rsidR="00B67309" w:rsidRDefault="004D677E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Nombre</w:t>
            </w:r>
            <w:r>
              <w:rPr>
                <w:color w:val="565656"/>
                <w:spacing w:val="4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d’heures  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de  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dépassement  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</w:p>
          <w:p w14:paraId="3C57419D" w14:textId="77777777" w:rsidR="00B67309" w:rsidRDefault="004D677E">
            <w:pPr>
              <w:pStyle w:val="TableParagraph"/>
              <w:spacing w:before="1" w:line="202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bas</w:t>
            </w:r>
          </w:p>
        </w:tc>
      </w:tr>
      <w:tr w:rsidR="00B67309" w14:paraId="3D5A5DEF" w14:textId="77777777">
        <w:trPr>
          <w:trHeight w:val="438"/>
        </w:trPr>
        <w:tc>
          <w:tcPr>
            <w:tcW w:w="1982" w:type="dxa"/>
            <w:tcBorders>
              <w:left w:val="nil"/>
            </w:tcBorders>
          </w:tcPr>
          <w:p w14:paraId="28ED82FF" w14:textId="77777777" w:rsidR="00B67309" w:rsidRDefault="004D677E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NHDH</w:t>
            </w:r>
          </w:p>
        </w:tc>
        <w:tc>
          <w:tcPr>
            <w:tcW w:w="3207" w:type="dxa"/>
          </w:tcPr>
          <w:p w14:paraId="3AC73619" w14:textId="77777777" w:rsidR="00B67309" w:rsidRDefault="004D677E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Nombre</w:t>
            </w:r>
            <w:r>
              <w:rPr>
                <w:color w:val="565656"/>
                <w:spacing w:val="1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d’heures</w:t>
            </w:r>
            <w:r>
              <w:rPr>
                <w:color w:val="565656"/>
                <w:spacing w:val="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5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dépassement</w:t>
            </w:r>
            <w:r>
              <w:rPr>
                <w:color w:val="565656"/>
                <w:spacing w:val="5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</w:p>
          <w:p w14:paraId="07731F2C" w14:textId="77777777" w:rsidR="00B67309" w:rsidRDefault="004D677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haut</w:t>
            </w:r>
          </w:p>
        </w:tc>
        <w:tc>
          <w:tcPr>
            <w:tcW w:w="3319" w:type="dxa"/>
            <w:tcBorders>
              <w:right w:val="nil"/>
            </w:tcBorders>
          </w:tcPr>
          <w:p w14:paraId="667F9667" w14:textId="77777777" w:rsidR="00B67309" w:rsidRDefault="004D677E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Nombre</w:t>
            </w:r>
            <w:r>
              <w:rPr>
                <w:color w:val="565656"/>
                <w:spacing w:val="4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d’heures  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de  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dépassement  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</w:p>
          <w:p w14:paraId="47B9C8D5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haut</w:t>
            </w:r>
          </w:p>
        </w:tc>
      </w:tr>
      <w:tr w:rsidR="00B67309" w14:paraId="53ED6224" w14:textId="77777777">
        <w:trPr>
          <w:trHeight w:val="220"/>
        </w:trPr>
        <w:tc>
          <w:tcPr>
            <w:tcW w:w="1982" w:type="dxa"/>
            <w:tcBorders>
              <w:left w:val="nil"/>
            </w:tcBorders>
          </w:tcPr>
          <w:p w14:paraId="4ED26966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PAB</w:t>
            </w:r>
          </w:p>
        </w:tc>
        <w:tc>
          <w:tcPr>
            <w:tcW w:w="3207" w:type="dxa"/>
          </w:tcPr>
          <w:p w14:paraId="79224425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Puissance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atteinte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bas</w:t>
            </w:r>
          </w:p>
        </w:tc>
        <w:tc>
          <w:tcPr>
            <w:tcW w:w="3319" w:type="dxa"/>
            <w:tcBorders>
              <w:right w:val="nil"/>
            </w:tcBorders>
          </w:tcPr>
          <w:p w14:paraId="329D3455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Puissance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atteinte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bas</w:t>
            </w:r>
          </w:p>
        </w:tc>
      </w:tr>
      <w:tr w:rsidR="00B67309" w14:paraId="268195E3" w14:textId="77777777">
        <w:trPr>
          <w:trHeight w:val="217"/>
        </w:trPr>
        <w:tc>
          <w:tcPr>
            <w:tcW w:w="1982" w:type="dxa"/>
            <w:tcBorders>
              <w:left w:val="nil"/>
            </w:tcBorders>
          </w:tcPr>
          <w:p w14:paraId="54DAE0EF" w14:textId="77777777" w:rsidR="00B67309" w:rsidRDefault="004D677E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PAH</w:t>
            </w:r>
          </w:p>
        </w:tc>
        <w:tc>
          <w:tcPr>
            <w:tcW w:w="3207" w:type="dxa"/>
          </w:tcPr>
          <w:p w14:paraId="6BF41334" w14:textId="77777777" w:rsidR="00B67309" w:rsidRDefault="004D677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Puissance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atteinte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haut</w:t>
            </w:r>
          </w:p>
        </w:tc>
        <w:tc>
          <w:tcPr>
            <w:tcW w:w="3319" w:type="dxa"/>
            <w:tcBorders>
              <w:right w:val="nil"/>
            </w:tcBorders>
          </w:tcPr>
          <w:p w14:paraId="0D919EB1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Puissance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atteinte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seuil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haut</w:t>
            </w:r>
          </w:p>
        </w:tc>
      </w:tr>
      <w:tr w:rsidR="00B67309" w14:paraId="50E1C475" w14:textId="77777777">
        <w:trPr>
          <w:trHeight w:val="220"/>
        </w:trPr>
        <w:tc>
          <w:tcPr>
            <w:tcW w:w="1982" w:type="dxa"/>
            <w:tcBorders>
              <w:left w:val="nil"/>
            </w:tcBorders>
          </w:tcPr>
          <w:p w14:paraId="545FF809" w14:textId="77777777" w:rsidR="00B67309" w:rsidRDefault="004D677E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color w:val="565656"/>
                <w:sz w:val="18"/>
              </w:rPr>
              <w:t>PM</w:t>
            </w:r>
          </w:p>
        </w:tc>
        <w:tc>
          <w:tcPr>
            <w:tcW w:w="3207" w:type="dxa"/>
          </w:tcPr>
          <w:p w14:paraId="00BB518E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3319" w:type="dxa"/>
            <w:tcBorders>
              <w:right w:val="nil"/>
            </w:tcBorders>
          </w:tcPr>
          <w:p w14:paraId="2D3477B9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Période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mobile</w:t>
            </w:r>
          </w:p>
        </w:tc>
      </w:tr>
    </w:tbl>
    <w:p w14:paraId="003A9017" w14:textId="77777777" w:rsidR="00B67309" w:rsidRDefault="00B67309">
      <w:pPr>
        <w:pStyle w:val="Corpsdetexte"/>
        <w:rPr>
          <w:b/>
          <w:i/>
        </w:rPr>
      </w:pPr>
    </w:p>
    <w:p w14:paraId="61B67A66" w14:textId="77777777" w:rsidR="00B67309" w:rsidRDefault="00B67309">
      <w:pPr>
        <w:pStyle w:val="Corpsdetexte"/>
        <w:spacing w:before="7"/>
        <w:rPr>
          <w:b/>
          <w:i/>
          <w:sz w:val="21"/>
        </w:rPr>
      </w:pPr>
    </w:p>
    <w:p w14:paraId="3082962A" w14:textId="77777777" w:rsidR="00B67309" w:rsidRDefault="004D677E">
      <w:pPr>
        <w:pStyle w:val="Titre3"/>
        <w:numPr>
          <w:ilvl w:val="2"/>
          <w:numId w:val="2"/>
        </w:numPr>
        <w:tabs>
          <w:tab w:val="left" w:pos="1638"/>
        </w:tabs>
        <w:ind w:hanging="505"/>
      </w:pPr>
      <w:bookmarkStart w:id="46" w:name="_bookmark29"/>
      <w:bookmarkEnd w:id="46"/>
      <w:r>
        <w:rPr>
          <w:color w:val="565656"/>
        </w:rPr>
        <w:t>Rattachement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instance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Donnees_Par_Type_Mesure_Fournisseur</w:t>
      </w:r>
    </w:p>
    <w:p w14:paraId="1CC79BD5" w14:textId="77777777" w:rsidR="00B67309" w:rsidRPr="00852801" w:rsidRDefault="004D677E">
      <w:pPr>
        <w:pStyle w:val="Paragraphedeliste"/>
        <w:numPr>
          <w:ilvl w:val="3"/>
          <w:numId w:val="2"/>
        </w:numPr>
        <w:tabs>
          <w:tab w:val="left" w:pos="2142"/>
        </w:tabs>
        <w:spacing w:before="121"/>
        <w:ind w:hanging="649"/>
        <w:rPr>
          <w:color w:val="565656"/>
          <w:sz w:val="20"/>
        </w:rPr>
      </w:pPr>
      <w:r w:rsidRPr="00852801">
        <w:rPr>
          <w:color w:val="565656"/>
          <w:sz w:val="20"/>
        </w:rPr>
        <w:t>Cas</w:t>
      </w:r>
      <w:r w:rsidRPr="00583224">
        <w:rPr>
          <w:color w:val="565656"/>
          <w:sz w:val="20"/>
        </w:rPr>
        <w:t xml:space="preserve"> </w:t>
      </w:r>
      <w:r w:rsidRPr="00852801">
        <w:rPr>
          <w:color w:val="565656"/>
          <w:sz w:val="20"/>
        </w:rPr>
        <w:t>d’un</w:t>
      </w:r>
      <w:r w:rsidRPr="00583224">
        <w:rPr>
          <w:color w:val="565656"/>
          <w:sz w:val="20"/>
        </w:rPr>
        <w:t xml:space="preserve"> </w:t>
      </w:r>
      <w:r w:rsidRPr="00852801">
        <w:rPr>
          <w:color w:val="565656"/>
          <w:sz w:val="20"/>
        </w:rPr>
        <w:t>point</w:t>
      </w:r>
      <w:r w:rsidRPr="00583224">
        <w:rPr>
          <w:color w:val="565656"/>
          <w:sz w:val="20"/>
        </w:rPr>
        <w:t xml:space="preserve"> </w:t>
      </w:r>
      <w:r w:rsidRPr="00852801">
        <w:rPr>
          <w:color w:val="565656"/>
          <w:sz w:val="20"/>
        </w:rPr>
        <w:t>en</w:t>
      </w:r>
      <w:r w:rsidRPr="00583224">
        <w:rPr>
          <w:color w:val="565656"/>
          <w:sz w:val="20"/>
        </w:rPr>
        <w:t xml:space="preserve"> </w:t>
      </w:r>
      <w:r w:rsidRPr="00852801">
        <w:rPr>
          <w:color w:val="565656"/>
          <w:sz w:val="20"/>
        </w:rPr>
        <w:t>Offre</w:t>
      </w:r>
      <w:r w:rsidRPr="00583224">
        <w:rPr>
          <w:color w:val="565656"/>
          <w:sz w:val="20"/>
        </w:rPr>
        <w:t xml:space="preserve"> </w:t>
      </w:r>
      <w:r w:rsidRPr="00852801">
        <w:rPr>
          <w:color w:val="565656"/>
          <w:sz w:val="20"/>
        </w:rPr>
        <w:t>Historique</w:t>
      </w:r>
    </w:p>
    <w:p w14:paraId="30B1F44D" w14:textId="77777777" w:rsidR="00B67309" w:rsidRPr="00852801" w:rsidRDefault="004D677E">
      <w:pPr>
        <w:spacing w:before="121"/>
        <w:ind w:left="412"/>
        <w:rPr>
          <w:color w:val="565656"/>
          <w:sz w:val="20"/>
        </w:rPr>
      </w:pPr>
      <w:r w:rsidRPr="00852801">
        <w:rPr>
          <w:color w:val="565656"/>
          <w:sz w:val="20"/>
        </w:rPr>
        <w:t>Le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tableau</w:t>
      </w:r>
      <w:r w:rsidRPr="00852801">
        <w:rPr>
          <w:color w:val="565656"/>
          <w:spacing w:val="-2"/>
          <w:sz w:val="20"/>
        </w:rPr>
        <w:t xml:space="preserve"> </w:t>
      </w:r>
      <w:r w:rsidRPr="00852801">
        <w:rPr>
          <w:color w:val="565656"/>
          <w:sz w:val="20"/>
        </w:rPr>
        <w:t>suivant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présente</w:t>
      </w:r>
      <w:r w:rsidRPr="00852801">
        <w:rPr>
          <w:color w:val="565656"/>
          <w:spacing w:val="-4"/>
          <w:sz w:val="20"/>
        </w:rPr>
        <w:t xml:space="preserve"> </w:t>
      </w:r>
      <w:r w:rsidRPr="00852801">
        <w:rPr>
          <w:color w:val="565656"/>
          <w:sz w:val="20"/>
        </w:rPr>
        <w:t>les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valeurs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possibles</w:t>
      </w:r>
      <w:r w:rsidRPr="00852801">
        <w:rPr>
          <w:color w:val="565656"/>
          <w:spacing w:val="-6"/>
          <w:sz w:val="20"/>
        </w:rPr>
        <w:t xml:space="preserve"> </w:t>
      </w:r>
      <w:r w:rsidRPr="00852801">
        <w:rPr>
          <w:color w:val="565656"/>
          <w:sz w:val="20"/>
        </w:rPr>
        <w:t>pour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la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balise</w:t>
      </w:r>
      <w:r w:rsidRPr="00852801">
        <w:rPr>
          <w:color w:val="565656"/>
          <w:spacing w:val="1"/>
          <w:sz w:val="20"/>
        </w:rPr>
        <w:t xml:space="preserve"> </w:t>
      </w:r>
      <w:r w:rsidRPr="00852801">
        <w:rPr>
          <w:i/>
          <w:color w:val="565656"/>
          <w:sz w:val="20"/>
        </w:rPr>
        <w:t>Classe_Temporelle</w:t>
      </w:r>
      <w:r w:rsidRPr="00852801">
        <w:rPr>
          <w:i/>
          <w:color w:val="565656"/>
          <w:spacing w:val="-1"/>
          <w:sz w:val="20"/>
        </w:rPr>
        <w:t xml:space="preserve"> </w:t>
      </w:r>
      <w:r w:rsidRPr="00852801">
        <w:rPr>
          <w:color w:val="565656"/>
          <w:sz w:val="20"/>
        </w:rPr>
        <w:t>de</w:t>
      </w:r>
      <w:r w:rsidRPr="00852801">
        <w:rPr>
          <w:color w:val="565656"/>
          <w:spacing w:val="-4"/>
          <w:sz w:val="20"/>
        </w:rPr>
        <w:t xml:space="preserve"> </w:t>
      </w:r>
      <w:r w:rsidRPr="00852801">
        <w:rPr>
          <w:i/>
          <w:color w:val="565656"/>
          <w:sz w:val="20"/>
        </w:rPr>
        <w:t>Index_Par_Classe_Temporelle</w:t>
      </w:r>
      <w:r w:rsidRPr="00852801">
        <w:rPr>
          <w:color w:val="565656"/>
          <w:sz w:val="20"/>
        </w:rPr>
        <w:t>.</w:t>
      </w:r>
    </w:p>
    <w:p w14:paraId="35F5F11C" w14:textId="77777777" w:rsidR="00B67309" w:rsidRDefault="00B67309">
      <w:pPr>
        <w:pStyle w:val="Corpsdetexte"/>
      </w:pPr>
    </w:p>
    <w:p w14:paraId="372F8F6C" w14:textId="77777777" w:rsidR="00B67309" w:rsidRDefault="00B67309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2655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207"/>
      </w:tblGrid>
      <w:tr w:rsidR="00B67309" w14:paraId="6E34BFEA" w14:textId="77777777">
        <w:trPr>
          <w:trHeight w:val="43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69DEA51" w14:textId="77777777" w:rsidR="00B67309" w:rsidRDefault="004D677E">
            <w:pPr>
              <w:pStyle w:val="TableParagraph"/>
              <w:spacing w:before="109"/>
              <w:ind w:left="290"/>
              <w:rPr>
                <w:b/>
                <w:sz w:val="18"/>
              </w:rPr>
            </w:pPr>
            <w:r>
              <w:rPr>
                <w:b/>
                <w:color w:val="B5082D"/>
                <w:sz w:val="18"/>
              </w:rPr>
              <w:t>Valeur</w:t>
            </w:r>
            <w:r>
              <w:rPr>
                <w:b/>
                <w:color w:val="B5082D"/>
                <w:spacing w:val="-2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</w:rPr>
              <w:t>dans</w:t>
            </w:r>
            <w:r>
              <w:rPr>
                <w:b/>
                <w:color w:val="B5082D"/>
                <w:spacing w:val="-2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</w:rPr>
              <w:t>le</w:t>
            </w:r>
            <w:r>
              <w:rPr>
                <w:b/>
                <w:color w:val="B5082D"/>
                <w:spacing w:val="-1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</w:rPr>
              <w:t>flux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332F539" w14:textId="77777777" w:rsidR="00B67309" w:rsidRDefault="004D677E">
            <w:pPr>
              <w:pStyle w:val="TableParagraph"/>
              <w:spacing w:line="219" w:lineRule="exact"/>
              <w:ind w:left="462" w:right="464"/>
              <w:jc w:val="center"/>
              <w:rPr>
                <w:b/>
                <w:sz w:val="18"/>
              </w:rPr>
            </w:pPr>
            <w:r>
              <w:rPr>
                <w:b/>
                <w:color w:val="B5082D"/>
                <w:sz w:val="18"/>
              </w:rPr>
              <w:t>Signification</w:t>
            </w:r>
            <w:r>
              <w:rPr>
                <w:b/>
                <w:color w:val="B5082D"/>
                <w:spacing w:val="-4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</w:rPr>
              <w:t>dans</w:t>
            </w:r>
            <w:r>
              <w:rPr>
                <w:b/>
                <w:color w:val="B5082D"/>
                <w:spacing w:val="-2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</w:rPr>
              <w:t>la</w:t>
            </w:r>
            <w:r>
              <w:rPr>
                <w:b/>
                <w:color w:val="B5082D"/>
                <w:spacing w:val="-1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</w:rPr>
              <w:t>classe</w:t>
            </w:r>
          </w:p>
          <w:p w14:paraId="34F676B5" w14:textId="77777777" w:rsidR="00B67309" w:rsidRDefault="004D677E">
            <w:pPr>
              <w:pStyle w:val="TableParagraph"/>
              <w:spacing w:before="1" w:line="199" w:lineRule="exact"/>
              <w:ind w:left="464" w:right="46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B5082D"/>
                <w:sz w:val="18"/>
              </w:rPr>
              <w:t>Index_Par_Classe_Temporelle</w:t>
            </w:r>
          </w:p>
        </w:tc>
      </w:tr>
      <w:tr w:rsidR="00B67309" w:rsidRPr="00583224" w14:paraId="05BEF151" w14:textId="77777777">
        <w:trPr>
          <w:trHeight w:val="220"/>
        </w:trPr>
        <w:tc>
          <w:tcPr>
            <w:tcW w:w="1966" w:type="dxa"/>
            <w:tcBorders>
              <w:top w:val="nil"/>
              <w:left w:val="nil"/>
            </w:tcBorders>
          </w:tcPr>
          <w:p w14:paraId="78B35CC1" w14:textId="77777777" w:rsidR="00B67309" w:rsidRPr="00583224" w:rsidRDefault="004D677E">
            <w:pPr>
              <w:pStyle w:val="TableParagraph"/>
              <w:spacing w:line="201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Base</w:t>
            </w:r>
          </w:p>
        </w:tc>
        <w:tc>
          <w:tcPr>
            <w:tcW w:w="3207" w:type="dxa"/>
            <w:tcBorders>
              <w:top w:val="nil"/>
              <w:right w:val="nil"/>
            </w:tcBorders>
          </w:tcPr>
          <w:p w14:paraId="13FA55EC" w14:textId="77777777" w:rsidR="00B67309" w:rsidRPr="00583224" w:rsidRDefault="004D677E">
            <w:pPr>
              <w:pStyle w:val="TableParagraph"/>
              <w:spacing w:line="201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Base</w:t>
            </w:r>
          </w:p>
        </w:tc>
      </w:tr>
      <w:tr w:rsidR="00B67309" w:rsidRPr="00583224" w14:paraId="23106439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093C54D8" w14:textId="77777777" w:rsidR="00B67309" w:rsidRPr="00583224" w:rsidRDefault="004D677E">
            <w:pPr>
              <w:pStyle w:val="TableParagraph"/>
              <w:spacing w:line="200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Pointe</w:t>
            </w:r>
          </w:p>
        </w:tc>
        <w:tc>
          <w:tcPr>
            <w:tcW w:w="3207" w:type="dxa"/>
            <w:tcBorders>
              <w:right w:val="nil"/>
            </w:tcBorders>
          </w:tcPr>
          <w:p w14:paraId="6A8FA095" w14:textId="77777777" w:rsidR="00B67309" w:rsidRPr="00583224" w:rsidRDefault="004D677E">
            <w:pPr>
              <w:pStyle w:val="TableParagraph"/>
              <w:spacing w:line="200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Pointe</w:t>
            </w:r>
          </w:p>
        </w:tc>
      </w:tr>
      <w:tr w:rsidR="00B67309" w:rsidRPr="00583224" w14:paraId="79598DAA" w14:textId="77777777">
        <w:trPr>
          <w:trHeight w:val="217"/>
        </w:trPr>
        <w:tc>
          <w:tcPr>
            <w:tcW w:w="1966" w:type="dxa"/>
            <w:tcBorders>
              <w:left w:val="nil"/>
            </w:tcBorders>
          </w:tcPr>
          <w:p w14:paraId="46E1AE5B" w14:textId="77777777" w:rsidR="00B67309" w:rsidRPr="00583224" w:rsidRDefault="004D677E">
            <w:pPr>
              <w:pStyle w:val="TableParagraph"/>
              <w:spacing w:line="198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HP</w:t>
            </w:r>
          </w:p>
        </w:tc>
        <w:tc>
          <w:tcPr>
            <w:tcW w:w="3207" w:type="dxa"/>
            <w:tcBorders>
              <w:right w:val="nil"/>
            </w:tcBorders>
          </w:tcPr>
          <w:p w14:paraId="5AEAB61E" w14:textId="77777777" w:rsidR="00B67309" w:rsidRPr="00583224" w:rsidRDefault="004D677E">
            <w:pPr>
              <w:pStyle w:val="TableParagraph"/>
              <w:spacing w:line="198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Heures pleines</w:t>
            </w:r>
          </w:p>
        </w:tc>
      </w:tr>
      <w:tr w:rsidR="00B67309" w:rsidRPr="00583224" w14:paraId="44AF136A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7B9C9AC1" w14:textId="77777777" w:rsidR="00B67309" w:rsidRPr="00583224" w:rsidRDefault="004D677E">
            <w:pPr>
              <w:pStyle w:val="TableParagraph"/>
              <w:spacing w:line="200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HC</w:t>
            </w:r>
          </w:p>
        </w:tc>
        <w:tc>
          <w:tcPr>
            <w:tcW w:w="3207" w:type="dxa"/>
            <w:tcBorders>
              <w:right w:val="nil"/>
            </w:tcBorders>
          </w:tcPr>
          <w:p w14:paraId="41E9E2D0" w14:textId="77777777" w:rsidR="00B67309" w:rsidRPr="00583224" w:rsidRDefault="004D677E">
            <w:pPr>
              <w:pStyle w:val="TableParagraph"/>
              <w:spacing w:line="200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Heures creuses</w:t>
            </w:r>
          </w:p>
        </w:tc>
      </w:tr>
      <w:tr w:rsidR="00B67309" w:rsidRPr="00583224" w14:paraId="2454302C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0B8898C9" w14:textId="77777777" w:rsidR="00B67309" w:rsidRPr="00583224" w:rsidRDefault="004D677E">
            <w:pPr>
              <w:pStyle w:val="TableParagraph"/>
              <w:spacing w:line="200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HPH</w:t>
            </w:r>
          </w:p>
        </w:tc>
        <w:tc>
          <w:tcPr>
            <w:tcW w:w="3207" w:type="dxa"/>
            <w:tcBorders>
              <w:right w:val="nil"/>
            </w:tcBorders>
          </w:tcPr>
          <w:p w14:paraId="125A113E" w14:textId="77777777" w:rsidR="00B67309" w:rsidRPr="00583224" w:rsidRDefault="004D677E">
            <w:pPr>
              <w:pStyle w:val="TableParagraph"/>
              <w:spacing w:line="200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Heures pleines hiver</w:t>
            </w:r>
          </w:p>
        </w:tc>
      </w:tr>
      <w:tr w:rsidR="00B67309" w:rsidRPr="00583224" w14:paraId="21FBB098" w14:textId="77777777">
        <w:trPr>
          <w:trHeight w:val="217"/>
        </w:trPr>
        <w:tc>
          <w:tcPr>
            <w:tcW w:w="1966" w:type="dxa"/>
            <w:tcBorders>
              <w:left w:val="nil"/>
            </w:tcBorders>
          </w:tcPr>
          <w:p w14:paraId="4CC8C7BF" w14:textId="77777777" w:rsidR="00B67309" w:rsidRPr="00583224" w:rsidRDefault="004D677E">
            <w:pPr>
              <w:pStyle w:val="TableParagraph"/>
              <w:spacing w:line="198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HCH</w:t>
            </w:r>
          </w:p>
        </w:tc>
        <w:tc>
          <w:tcPr>
            <w:tcW w:w="3207" w:type="dxa"/>
            <w:tcBorders>
              <w:right w:val="nil"/>
            </w:tcBorders>
          </w:tcPr>
          <w:p w14:paraId="4DA3DA54" w14:textId="77777777" w:rsidR="00B67309" w:rsidRPr="00583224" w:rsidRDefault="004D677E">
            <w:pPr>
              <w:pStyle w:val="TableParagraph"/>
              <w:spacing w:line="198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Heures creuses hiver</w:t>
            </w:r>
          </w:p>
        </w:tc>
      </w:tr>
      <w:tr w:rsidR="00B67309" w:rsidRPr="00583224" w14:paraId="1E9305E8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4FB27628" w14:textId="37B19E61" w:rsidR="00B67309" w:rsidRPr="00583224" w:rsidRDefault="006C3188">
            <w:pPr>
              <w:pStyle w:val="TableParagraph"/>
              <w:spacing w:before="1" w:line="199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hh</w:t>
            </w:r>
            <w:r w:rsidR="004D677E" w:rsidRPr="00583224">
              <w:rPr>
                <w:color w:val="565656"/>
                <w:sz w:val="20"/>
              </w:rPr>
              <w:t>HPE</w:t>
            </w:r>
          </w:p>
        </w:tc>
        <w:tc>
          <w:tcPr>
            <w:tcW w:w="3207" w:type="dxa"/>
            <w:tcBorders>
              <w:right w:val="nil"/>
            </w:tcBorders>
          </w:tcPr>
          <w:p w14:paraId="0C6BCC8D" w14:textId="77777777" w:rsidR="00B67309" w:rsidRPr="00583224" w:rsidRDefault="004D677E">
            <w:pPr>
              <w:pStyle w:val="TableParagraph"/>
              <w:spacing w:before="1" w:line="199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Heures pleines été</w:t>
            </w:r>
          </w:p>
        </w:tc>
      </w:tr>
      <w:tr w:rsidR="00B67309" w:rsidRPr="00583224" w14:paraId="27FD707B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0956501B" w14:textId="77777777" w:rsidR="00B67309" w:rsidRPr="00583224" w:rsidRDefault="004D677E">
            <w:pPr>
              <w:pStyle w:val="TableParagraph"/>
              <w:spacing w:line="200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HCE</w:t>
            </w:r>
          </w:p>
        </w:tc>
        <w:tc>
          <w:tcPr>
            <w:tcW w:w="3207" w:type="dxa"/>
            <w:tcBorders>
              <w:right w:val="nil"/>
            </w:tcBorders>
          </w:tcPr>
          <w:p w14:paraId="4F4BBF79" w14:textId="77777777" w:rsidR="00B67309" w:rsidRPr="00583224" w:rsidRDefault="004D677E">
            <w:pPr>
              <w:pStyle w:val="TableParagraph"/>
              <w:spacing w:line="200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Heures creuses été</w:t>
            </w:r>
          </w:p>
        </w:tc>
      </w:tr>
      <w:tr w:rsidR="00B67309" w:rsidRPr="00583224" w14:paraId="742A4B35" w14:textId="77777777">
        <w:trPr>
          <w:trHeight w:val="438"/>
        </w:trPr>
        <w:tc>
          <w:tcPr>
            <w:tcW w:w="1966" w:type="dxa"/>
            <w:tcBorders>
              <w:left w:val="nil"/>
            </w:tcBorders>
          </w:tcPr>
          <w:p w14:paraId="461131B1" w14:textId="77777777" w:rsidR="00B67309" w:rsidRPr="00583224" w:rsidRDefault="004D677E">
            <w:pPr>
              <w:pStyle w:val="TableParagraph"/>
              <w:spacing w:line="219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NHDB</w:t>
            </w:r>
          </w:p>
        </w:tc>
        <w:tc>
          <w:tcPr>
            <w:tcW w:w="3207" w:type="dxa"/>
            <w:tcBorders>
              <w:right w:val="nil"/>
            </w:tcBorders>
          </w:tcPr>
          <w:p w14:paraId="1CAC1D55" w14:textId="77777777" w:rsidR="00B67309" w:rsidRPr="00583224" w:rsidRDefault="004D677E">
            <w:pPr>
              <w:pStyle w:val="TableParagraph"/>
              <w:spacing w:line="219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Nombre d’heures de dépassement en</w:t>
            </w:r>
          </w:p>
          <w:p w14:paraId="11EE0B0A" w14:textId="77777777" w:rsidR="00B67309" w:rsidRPr="00583224" w:rsidRDefault="004D677E">
            <w:pPr>
              <w:pStyle w:val="TableParagraph"/>
              <w:spacing w:before="1" w:line="199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seuil bas</w:t>
            </w:r>
          </w:p>
        </w:tc>
      </w:tr>
      <w:tr w:rsidR="00B67309" w:rsidRPr="00583224" w14:paraId="7D30BA0F" w14:textId="77777777">
        <w:trPr>
          <w:trHeight w:val="441"/>
        </w:trPr>
        <w:tc>
          <w:tcPr>
            <w:tcW w:w="1966" w:type="dxa"/>
            <w:tcBorders>
              <w:left w:val="nil"/>
            </w:tcBorders>
          </w:tcPr>
          <w:p w14:paraId="15942286" w14:textId="77777777" w:rsidR="00B67309" w:rsidRPr="00583224" w:rsidRDefault="004D677E">
            <w:pPr>
              <w:pStyle w:val="TableParagraph"/>
              <w:spacing w:before="1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NHDH</w:t>
            </w:r>
          </w:p>
        </w:tc>
        <w:tc>
          <w:tcPr>
            <w:tcW w:w="3207" w:type="dxa"/>
            <w:tcBorders>
              <w:right w:val="nil"/>
            </w:tcBorders>
          </w:tcPr>
          <w:p w14:paraId="6EFD224E" w14:textId="77777777" w:rsidR="00B67309" w:rsidRPr="00583224" w:rsidRDefault="004D677E">
            <w:pPr>
              <w:pStyle w:val="TableParagraph"/>
              <w:spacing w:before="1" w:line="219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Nombre d’heures de dépassement en</w:t>
            </w:r>
          </w:p>
          <w:p w14:paraId="0019E9F3" w14:textId="77777777" w:rsidR="00B67309" w:rsidRPr="00583224" w:rsidRDefault="004D677E">
            <w:pPr>
              <w:pStyle w:val="TableParagraph"/>
              <w:spacing w:line="201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seuil haut</w:t>
            </w:r>
          </w:p>
        </w:tc>
      </w:tr>
      <w:tr w:rsidR="00B67309" w:rsidRPr="00583224" w14:paraId="74D7620D" w14:textId="77777777">
        <w:trPr>
          <w:trHeight w:val="217"/>
        </w:trPr>
        <w:tc>
          <w:tcPr>
            <w:tcW w:w="1966" w:type="dxa"/>
            <w:tcBorders>
              <w:left w:val="nil"/>
            </w:tcBorders>
          </w:tcPr>
          <w:p w14:paraId="515EC6CA" w14:textId="77777777" w:rsidR="00B67309" w:rsidRPr="00583224" w:rsidRDefault="004D677E">
            <w:pPr>
              <w:pStyle w:val="TableParagraph"/>
              <w:spacing w:line="198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PAB</w:t>
            </w:r>
          </w:p>
        </w:tc>
        <w:tc>
          <w:tcPr>
            <w:tcW w:w="3207" w:type="dxa"/>
            <w:tcBorders>
              <w:right w:val="nil"/>
            </w:tcBorders>
          </w:tcPr>
          <w:p w14:paraId="3BFD05E1" w14:textId="77777777" w:rsidR="00B67309" w:rsidRPr="00583224" w:rsidRDefault="004D677E">
            <w:pPr>
              <w:pStyle w:val="TableParagraph"/>
              <w:spacing w:line="198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Puissance atteinte en seuil bas</w:t>
            </w:r>
          </w:p>
        </w:tc>
      </w:tr>
      <w:tr w:rsidR="00B67309" w:rsidRPr="00583224" w14:paraId="7C4E76F0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05D97A59" w14:textId="77777777" w:rsidR="00B67309" w:rsidRPr="00583224" w:rsidRDefault="004D677E">
            <w:pPr>
              <w:pStyle w:val="TableParagraph"/>
              <w:spacing w:before="1" w:line="199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PAH</w:t>
            </w:r>
          </w:p>
        </w:tc>
        <w:tc>
          <w:tcPr>
            <w:tcW w:w="3207" w:type="dxa"/>
            <w:tcBorders>
              <w:right w:val="nil"/>
            </w:tcBorders>
          </w:tcPr>
          <w:p w14:paraId="033751EC" w14:textId="77777777" w:rsidR="00B67309" w:rsidRPr="00583224" w:rsidRDefault="004D677E">
            <w:pPr>
              <w:pStyle w:val="TableParagraph"/>
              <w:spacing w:before="1" w:line="199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Puissance atteinte en seuil haut</w:t>
            </w:r>
          </w:p>
        </w:tc>
      </w:tr>
      <w:tr w:rsidR="00B67309" w:rsidRPr="00583224" w14:paraId="6859F748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6935DBD5" w14:textId="77777777" w:rsidR="00B67309" w:rsidRPr="00583224" w:rsidRDefault="004D677E">
            <w:pPr>
              <w:pStyle w:val="TableParagraph"/>
              <w:spacing w:line="200" w:lineRule="exact"/>
              <w:ind w:left="105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PM</w:t>
            </w:r>
          </w:p>
        </w:tc>
        <w:tc>
          <w:tcPr>
            <w:tcW w:w="3207" w:type="dxa"/>
            <w:tcBorders>
              <w:right w:val="nil"/>
            </w:tcBorders>
          </w:tcPr>
          <w:p w14:paraId="523F7AE1" w14:textId="77777777" w:rsidR="00B67309" w:rsidRPr="00583224" w:rsidRDefault="004D677E">
            <w:pPr>
              <w:pStyle w:val="TableParagraph"/>
              <w:spacing w:line="200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Pointe Mobile</w:t>
            </w:r>
          </w:p>
        </w:tc>
      </w:tr>
    </w:tbl>
    <w:p w14:paraId="1F5B116B" w14:textId="77777777" w:rsidR="00B67309" w:rsidRDefault="00B67309">
      <w:pPr>
        <w:pStyle w:val="Corpsdetexte"/>
        <w:rPr>
          <w:sz w:val="4"/>
        </w:rPr>
      </w:pPr>
    </w:p>
    <w:p w14:paraId="1B5FBDA6" w14:textId="77777777" w:rsidR="00816FC7" w:rsidRPr="00816FC7" w:rsidRDefault="00816FC7" w:rsidP="00816FC7"/>
    <w:p w14:paraId="721641F1" w14:textId="707D8B8E" w:rsidR="00B67309" w:rsidRPr="00852801" w:rsidRDefault="004D677E">
      <w:pPr>
        <w:pStyle w:val="Paragraphedeliste"/>
        <w:numPr>
          <w:ilvl w:val="3"/>
          <w:numId w:val="2"/>
        </w:numPr>
        <w:tabs>
          <w:tab w:val="left" w:pos="2142"/>
        </w:tabs>
        <w:spacing w:before="120"/>
        <w:ind w:hanging="649"/>
        <w:rPr>
          <w:color w:val="565656"/>
          <w:sz w:val="20"/>
        </w:rPr>
      </w:pPr>
      <w:r w:rsidRPr="00852801">
        <w:rPr>
          <w:color w:val="565656"/>
          <w:sz w:val="20"/>
        </w:rPr>
        <w:t>Cas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d’un</w:t>
      </w:r>
      <w:r w:rsidRPr="00852801">
        <w:rPr>
          <w:color w:val="565656"/>
          <w:spacing w:val="-2"/>
          <w:sz w:val="20"/>
        </w:rPr>
        <w:t xml:space="preserve"> </w:t>
      </w:r>
      <w:r w:rsidRPr="00852801">
        <w:rPr>
          <w:color w:val="565656"/>
          <w:sz w:val="20"/>
        </w:rPr>
        <w:t>point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en</w:t>
      </w:r>
      <w:r w:rsidRPr="00852801">
        <w:rPr>
          <w:color w:val="565656"/>
          <w:spacing w:val="-2"/>
          <w:sz w:val="20"/>
        </w:rPr>
        <w:t xml:space="preserve"> </w:t>
      </w:r>
      <w:r w:rsidRPr="00852801">
        <w:rPr>
          <w:color w:val="565656"/>
          <w:sz w:val="20"/>
        </w:rPr>
        <w:t>Nouvelle</w:t>
      </w:r>
      <w:r w:rsidRPr="00852801">
        <w:rPr>
          <w:color w:val="565656"/>
          <w:spacing w:val="-4"/>
          <w:sz w:val="20"/>
        </w:rPr>
        <w:t xml:space="preserve"> </w:t>
      </w:r>
      <w:r w:rsidRPr="00852801">
        <w:rPr>
          <w:color w:val="565656"/>
          <w:sz w:val="20"/>
        </w:rPr>
        <w:t>Offre</w:t>
      </w:r>
      <w:r w:rsidRPr="00852801">
        <w:rPr>
          <w:color w:val="565656"/>
          <w:spacing w:val="-4"/>
          <w:sz w:val="20"/>
        </w:rPr>
        <w:t xml:space="preserve"> </w:t>
      </w:r>
      <w:r w:rsidRPr="00852801">
        <w:rPr>
          <w:color w:val="565656"/>
          <w:sz w:val="20"/>
        </w:rPr>
        <w:t>avec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un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calendrier fournisseur</w:t>
      </w:r>
      <w:r w:rsidRPr="00852801">
        <w:rPr>
          <w:color w:val="565656"/>
          <w:spacing w:val="-2"/>
          <w:sz w:val="20"/>
        </w:rPr>
        <w:t xml:space="preserve"> </w:t>
      </w:r>
      <w:r w:rsidRPr="00852801">
        <w:rPr>
          <w:color w:val="565656"/>
          <w:sz w:val="20"/>
        </w:rPr>
        <w:t>souscrit</w:t>
      </w:r>
    </w:p>
    <w:p w14:paraId="5AECA1F3" w14:textId="77777777" w:rsidR="00B67309" w:rsidRPr="00852801" w:rsidRDefault="004D677E">
      <w:pPr>
        <w:spacing w:before="120"/>
        <w:ind w:left="412"/>
        <w:rPr>
          <w:color w:val="565656"/>
          <w:sz w:val="20"/>
        </w:rPr>
      </w:pPr>
      <w:r w:rsidRPr="00852801">
        <w:rPr>
          <w:color w:val="565656"/>
          <w:sz w:val="20"/>
        </w:rPr>
        <w:t>Le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tableau</w:t>
      </w:r>
      <w:r w:rsidRPr="00852801">
        <w:rPr>
          <w:color w:val="565656"/>
          <w:spacing w:val="-2"/>
          <w:sz w:val="20"/>
        </w:rPr>
        <w:t xml:space="preserve"> </w:t>
      </w:r>
      <w:r w:rsidRPr="00852801">
        <w:rPr>
          <w:color w:val="565656"/>
          <w:sz w:val="20"/>
        </w:rPr>
        <w:t>suivant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présente</w:t>
      </w:r>
      <w:r w:rsidRPr="00852801">
        <w:rPr>
          <w:color w:val="565656"/>
          <w:spacing w:val="-4"/>
          <w:sz w:val="20"/>
        </w:rPr>
        <w:t xml:space="preserve"> </w:t>
      </w:r>
      <w:r w:rsidRPr="00852801">
        <w:rPr>
          <w:color w:val="565656"/>
          <w:sz w:val="20"/>
        </w:rPr>
        <w:t>les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valeurs</w:t>
      </w:r>
      <w:r w:rsidRPr="00852801">
        <w:rPr>
          <w:color w:val="565656"/>
          <w:spacing w:val="-5"/>
          <w:sz w:val="20"/>
        </w:rPr>
        <w:t xml:space="preserve"> </w:t>
      </w:r>
      <w:r w:rsidRPr="00852801">
        <w:rPr>
          <w:color w:val="565656"/>
          <w:sz w:val="20"/>
        </w:rPr>
        <w:t>possibles</w:t>
      </w:r>
      <w:r w:rsidRPr="00852801">
        <w:rPr>
          <w:color w:val="565656"/>
          <w:spacing w:val="-6"/>
          <w:sz w:val="20"/>
        </w:rPr>
        <w:t xml:space="preserve"> </w:t>
      </w:r>
      <w:r w:rsidRPr="00852801">
        <w:rPr>
          <w:color w:val="565656"/>
          <w:sz w:val="20"/>
        </w:rPr>
        <w:t>pour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la</w:t>
      </w:r>
      <w:r w:rsidRPr="00852801">
        <w:rPr>
          <w:color w:val="565656"/>
          <w:spacing w:val="-3"/>
          <w:sz w:val="20"/>
        </w:rPr>
        <w:t xml:space="preserve"> </w:t>
      </w:r>
      <w:r w:rsidRPr="00852801">
        <w:rPr>
          <w:color w:val="565656"/>
          <w:sz w:val="20"/>
        </w:rPr>
        <w:t>balise</w:t>
      </w:r>
      <w:r w:rsidRPr="00852801">
        <w:rPr>
          <w:color w:val="565656"/>
          <w:spacing w:val="1"/>
          <w:sz w:val="20"/>
        </w:rPr>
        <w:t xml:space="preserve"> </w:t>
      </w:r>
      <w:r w:rsidRPr="00852801">
        <w:rPr>
          <w:i/>
          <w:color w:val="565656"/>
          <w:sz w:val="20"/>
        </w:rPr>
        <w:t>Classe_Temporelle</w:t>
      </w:r>
      <w:r w:rsidRPr="00852801">
        <w:rPr>
          <w:i/>
          <w:color w:val="565656"/>
          <w:spacing w:val="-1"/>
          <w:sz w:val="20"/>
        </w:rPr>
        <w:t xml:space="preserve"> </w:t>
      </w:r>
      <w:r w:rsidRPr="00852801">
        <w:rPr>
          <w:color w:val="565656"/>
          <w:sz w:val="20"/>
        </w:rPr>
        <w:t>de</w:t>
      </w:r>
      <w:r w:rsidRPr="00852801">
        <w:rPr>
          <w:color w:val="565656"/>
          <w:spacing w:val="-4"/>
          <w:sz w:val="20"/>
        </w:rPr>
        <w:t xml:space="preserve"> </w:t>
      </w:r>
      <w:r w:rsidRPr="00852801">
        <w:rPr>
          <w:i/>
          <w:color w:val="565656"/>
          <w:sz w:val="20"/>
        </w:rPr>
        <w:t>Index_Par_Classe_Temporelle</w:t>
      </w:r>
      <w:r w:rsidRPr="00852801">
        <w:rPr>
          <w:color w:val="565656"/>
          <w:sz w:val="20"/>
        </w:rPr>
        <w:t>.</w:t>
      </w:r>
    </w:p>
    <w:p w14:paraId="441AF641" w14:textId="77777777" w:rsidR="00B67309" w:rsidRPr="00852801" w:rsidRDefault="00B67309">
      <w:pPr>
        <w:pStyle w:val="Corpsdetexte"/>
        <w:spacing w:before="10"/>
        <w:rPr>
          <w:color w:val="565656"/>
          <w:sz w:val="11"/>
        </w:rPr>
      </w:pPr>
    </w:p>
    <w:tbl>
      <w:tblPr>
        <w:tblStyle w:val="TableNormal"/>
        <w:tblW w:w="0" w:type="auto"/>
        <w:tblInd w:w="2655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207"/>
      </w:tblGrid>
      <w:tr w:rsidR="00B67309" w14:paraId="193878B1" w14:textId="77777777">
        <w:trPr>
          <w:trHeight w:val="43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965F620" w14:textId="77777777" w:rsidR="00B67309" w:rsidRDefault="004D677E">
            <w:pPr>
              <w:pStyle w:val="TableParagraph"/>
              <w:spacing w:before="109"/>
              <w:ind w:left="2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Valeur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flux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7A013A6" w14:textId="77777777" w:rsidR="00B67309" w:rsidRDefault="004D677E">
            <w:pPr>
              <w:pStyle w:val="TableParagraph"/>
              <w:spacing w:line="219" w:lineRule="exact"/>
              <w:ind w:left="462" w:right="4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Signification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classe</w:t>
            </w:r>
          </w:p>
          <w:p w14:paraId="131EA1F9" w14:textId="77777777" w:rsidR="00B67309" w:rsidRDefault="004D677E">
            <w:pPr>
              <w:pStyle w:val="TableParagraph"/>
              <w:spacing w:before="1" w:line="199" w:lineRule="exact"/>
              <w:ind w:left="464" w:right="46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Index_Par_Classe_Temporelle</w:t>
            </w:r>
          </w:p>
        </w:tc>
      </w:tr>
      <w:tr w:rsidR="00B67309" w14:paraId="073501F8" w14:textId="77777777">
        <w:trPr>
          <w:trHeight w:val="220"/>
        </w:trPr>
        <w:tc>
          <w:tcPr>
            <w:tcW w:w="1966" w:type="dxa"/>
            <w:tcBorders>
              <w:top w:val="nil"/>
              <w:left w:val="nil"/>
            </w:tcBorders>
          </w:tcPr>
          <w:p w14:paraId="267AF0B9" w14:textId="77777777" w:rsidR="00B67309" w:rsidRDefault="004D677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EA1</w:t>
            </w:r>
          </w:p>
        </w:tc>
        <w:tc>
          <w:tcPr>
            <w:tcW w:w="3207" w:type="dxa"/>
            <w:tcBorders>
              <w:top w:val="nil"/>
              <w:right w:val="nil"/>
            </w:tcBorders>
          </w:tcPr>
          <w:p w14:paraId="5571BB8D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</w:tc>
      </w:tr>
      <w:tr w:rsidR="00B67309" w14:paraId="185A3E99" w14:textId="77777777">
        <w:trPr>
          <w:trHeight w:val="218"/>
        </w:trPr>
        <w:tc>
          <w:tcPr>
            <w:tcW w:w="1966" w:type="dxa"/>
            <w:tcBorders>
              <w:left w:val="nil"/>
            </w:tcBorders>
          </w:tcPr>
          <w:p w14:paraId="1799303B" w14:textId="77777777" w:rsidR="00B67309" w:rsidRDefault="004D677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EA2</w:t>
            </w:r>
          </w:p>
        </w:tc>
        <w:tc>
          <w:tcPr>
            <w:tcW w:w="3207" w:type="dxa"/>
            <w:tcBorders>
              <w:right w:val="nil"/>
            </w:tcBorders>
          </w:tcPr>
          <w:p w14:paraId="6ADC168E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</w:t>
            </w:r>
          </w:p>
        </w:tc>
      </w:tr>
      <w:tr w:rsidR="00B67309" w14:paraId="059CBEF9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5920348B" w14:textId="77777777" w:rsidR="00B67309" w:rsidRDefault="004D677E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EA3</w:t>
            </w:r>
          </w:p>
        </w:tc>
        <w:tc>
          <w:tcPr>
            <w:tcW w:w="3207" w:type="dxa"/>
            <w:tcBorders>
              <w:right w:val="nil"/>
            </w:tcBorders>
          </w:tcPr>
          <w:p w14:paraId="438CA4D8" w14:textId="77777777" w:rsidR="00B67309" w:rsidRDefault="004D677E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</w:t>
            </w:r>
          </w:p>
        </w:tc>
      </w:tr>
      <w:tr w:rsidR="00B67309" w14:paraId="3FE82D0D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69571B64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EA4</w:t>
            </w:r>
          </w:p>
        </w:tc>
        <w:tc>
          <w:tcPr>
            <w:tcW w:w="3207" w:type="dxa"/>
            <w:tcBorders>
              <w:right w:val="nil"/>
            </w:tcBorders>
          </w:tcPr>
          <w:p w14:paraId="4DC2A95D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4</w:t>
            </w:r>
          </w:p>
        </w:tc>
      </w:tr>
      <w:tr w:rsidR="00B67309" w14:paraId="22C09078" w14:textId="77777777">
        <w:trPr>
          <w:trHeight w:val="221"/>
        </w:trPr>
        <w:tc>
          <w:tcPr>
            <w:tcW w:w="1966" w:type="dxa"/>
            <w:tcBorders>
              <w:left w:val="nil"/>
            </w:tcBorders>
          </w:tcPr>
          <w:p w14:paraId="49152483" w14:textId="77777777" w:rsidR="00B67309" w:rsidRDefault="004D677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EA5</w:t>
            </w:r>
          </w:p>
        </w:tc>
        <w:tc>
          <w:tcPr>
            <w:tcW w:w="3207" w:type="dxa"/>
            <w:tcBorders>
              <w:right w:val="nil"/>
            </w:tcBorders>
          </w:tcPr>
          <w:p w14:paraId="4B2698CB" w14:textId="77777777" w:rsidR="00B67309" w:rsidRDefault="004D677E">
            <w:pPr>
              <w:pStyle w:val="TableParagraph"/>
              <w:spacing w:line="201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</w:p>
        </w:tc>
      </w:tr>
      <w:tr w:rsidR="00B67309" w14:paraId="2FCDD2A1" w14:textId="77777777">
        <w:trPr>
          <w:trHeight w:val="218"/>
        </w:trPr>
        <w:tc>
          <w:tcPr>
            <w:tcW w:w="1966" w:type="dxa"/>
            <w:tcBorders>
              <w:left w:val="nil"/>
            </w:tcBorders>
          </w:tcPr>
          <w:p w14:paraId="50731493" w14:textId="77777777" w:rsidR="00B67309" w:rsidRDefault="004D677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EA6</w:t>
            </w:r>
          </w:p>
        </w:tc>
        <w:tc>
          <w:tcPr>
            <w:tcW w:w="3207" w:type="dxa"/>
            <w:tcBorders>
              <w:right w:val="nil"/>
            </w:tcBorders>
          </w:tcPr>
          <w:p w14:paraId="69E92218" w14:textId="77777777" w:rsidR="00B67309" w:rsidRDefault="004D677E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6</w:t>
            </w:r>
          </w:p>
        </w:tc>
      </w:tr>
      <w:tr w:rsidR="00B67309" w14:paraId="660452D1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06163126" w14:textId="77777777" w:rsidR="00B67309" w:rsidRDefault="004D677E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EA7</w:t>
            </w:r>
          </w:p>
        </w:tc>
        <w:tc>
          <w:tcPr>
            <w:tcW w:w="3207" w:type="dxa"/>
            <w:tcBorders>
              <w:right w:val="nil"/>
            </w:tcBorders>
          </w:tcPr>
          <w:p w14:paraId="1C683D4C" w14:textId="77777777" w:rsidR="00B67309" w:rsidRDefault="004D677E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7</w:t>
            </w:r>
          </w:p>
        </w:tc>
      </w:tr>
      <w:tr w:rsidR="00B67309" w14:paraId="38FBFEB9" w14:textId="77777777">
        <w:trPr>
          <w:trHeight w:val="220"/>
        </w:trPr>
        <w:tc>
          <w:tcPr>
            <w:tcW w:w="1966" w:type="dxa"/>
            <w:tcBorders>
              <w:left w:val="nil"/>
            </w:tcBorders>
          </w:tcPr>
          <w:p w14:paraId="4EE9FD55" w14:textId="77777777" w:rsidR="00B67309" w:rsidRDefault="004D677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color w:val="565656"/>
                <w:sz w:val="18"/>
              </w:rPr>
              <w:t>EA8</w:t>
            </w:r>
          </w:p>
        </w:tc>
        <w:tc>
          <w:tcPr>
            <w:tcW w:w="3207" w:type="dxa"/>
            <w:tcBorders>
              <w:right w:val="nil"/>
            </w:tcBorders>
          </w:tcPr>
          <w:p w14:paraId="01A884D1" w14:textId="77777777" w:rsidR="00B67309" w:rsidRDefault="004D677E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color w:val="565656"/>
                <w:sz w:val="18"/>
              </w:rPr>
              <w:t>FRN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Energie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8</w:t>
            </w:r>
          </w:p>
        </w:tc>
      </w:tr>
    </w:tbl>
    <w:p w14:paraId="3667CCE9" w14:textId="77777777" w:rsidR="00B67309" w:rsidRDefault="00B67309">
      <w:pPr>
        <w:pStyle w:val="Corpsdetexte"/>
      </w:pPr>
    </w:p>
    <w:p w14:paraId="472CD372" w14:textId="77777777" w:rsidR="00B67309" w:rsidRDefault="00B67309">
      <w:pPr>
        <w:pStyle w:val="Corpsdetexte"/>
        <w:spacing w:before="5"/>
        <w:rPr>
          <w:sz w:val="21"/>
        </w:rPr>
      </w:pPr>
    </w:p>
    <w:p w14:paraId="1DB89D39" w14:textId="77777777" w:rsidR="00B67309" w:rsidRDefault="004D677E">
      <w:pPr>
        <w:pStyle w:val="Titre2"/>
        <w:numPr>
          <w:ilvl w:val="1"/>
          <w:numId w:val="2"/>
        </w:numPr>
        <w:tabs>
          <w:tab w:val="left" w:pos="1271"/>
        </w:tabs>
        <w:spacing w:before="0"/>
        <w:ind w:left="1270" w:hanging="433"/>
        <w:jc w:val="both"/>
      </w:pPr>
      <w:bookmarkStart w:id="47" w:name="_bookmark30"/>
      <w:bookmarkEnd w:id="47"/>
      <w:r>
        <w:rPr>
          <w:color w:val="005EB8"/>
        </w:rPr>
        <w:t>Matrices des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index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et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consommation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pour l’énergie active</w:t>
      </w:r>
    </w:p>
    <w:p w14:paraId="4E746142" w14:textId="77777777" w:rsidR="00B67309" w:rsidRDefault="004D677E">
      <w:pPr>
        <w:spacing w:before="122"/>
        <w:ind w:left="412" w:right="813"/>
        <w:jc w:val="both"/>
        <w:rPr>
          <w:sz w:val="20"/>
        </w:rPr>
      </w:pPr>
      <w:r>
        <w:rPr>
          <w:color w:val="565656"/>
          <w:sz w:val="20"/>
        </w:rPr>
        <w:t>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tableau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suivant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indique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nombre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d’index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Index_Par_Classe_Temporelle</w:t>
      </w:r>
      <w:r>
        <w:rPr>
          <w:color w:val="565656"/>
          <w:sz w:val="20"/>
        </w:rPr>
        <w:t>)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nombre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consommations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</w:t>
      </w:r>
      <w:r>
        <w:rPr>
          <w:i/>
          <w:color w:val="565656"/>
          <w:sz w:val="20"/>
        </w:rPr>
        <w:t>Conso_Par_Classe_Temporelle</w:t>
      </w:r>
      <w:r>
        <w:rPr>
          <w:color w:val="565656"/>
          <w:sz w:val="20"/>
        </w:rPr>
        <w:t>)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transmis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chacun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couples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compteur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/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tarif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(formule</w:t>
      </w:r>
      <w:r>
        <w:rPr>
          <w:color w:val="565656"/>
          <w:spacing w:val="46"/>
          <w:sz w:val="20"/>
        </w:rPr>
        <w:t xml:space="preserve"> </w:t>
      </w:r>
      <w:r>
        <w:rPr>
          <w:color w:val="565656"/>
          <w:sz w:val="20"/>
        </w:rPr>
        <w:t>tarifaire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d’acheminement)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pour 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énergies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actives.</w:t>
      </w:r>
    </w:p>
    <w:tbl>
      <w:tblPr>
        <w:tblStyle w:val="TableNormal"/>
        <w:tblW w:w="0" w:type="auto"/>
        <w:tblInd w:w="139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777"/>
        <w:gridCol w:w="941"/>
        <w:gridCol w:w="780"/>
        <w:gridCol w:w="941"/>
        <w:gridCol w:w="781"/>
        <w:gridCol w:w="941"/>
        <w:gridCol w:w="778"/>
        <w:gridCol w:w="942"/>
        <w:gridCol w:w="781"/>
        <w:gridCol w:w="942"/>
      </w:tblGrid>
      <w:tr w:rsidR="00B67309" w14:paraId="53409680" w14:textId="77777777">
        <w:trPr>
          <w:trHeight w:val="37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1C3FABD" w14:textId="77777777" w:rsidR="00B67309" w:rsidRDefault="004D677E">
            <w:pPr>
              <w:pStyle w:val="TableParagraph"/>
              <w:spacing w:line="219" w:lineRule="exact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67715BA" w14:textId="77777777" w:rsidR="00B67309" w:rsidRDefault="004D677E">
            <w:pPr>
              <w:pStyle w:val="TableParagraph"/>
              <w:spacing w:before="76"/>
              <w:ind w:left="3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Sup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36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MU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1895E15" w14:textId="77777777" w:rsidR="00B67309" w:rsidRDefault="004D677E">
            <w:pPr>
              <w:pStyle w:val="TableParagraph"/>
              <w:spacing w:before="76"/>
              <w:ind w:left="3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Sup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36 LU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DEB197A" w14:textId="77777777" w:rsidR="00B67309" w:rsidRDefault="004D677E">
            <w:pPr>
              <w:pStyle w:val="TableParagraph"/>
              <w:spacing w:before="76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postes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F3D52F6" w14:textId="77777777" w:rsidR="00B67309" w:rsidRDefault="004D677E">
            <w:pPr>
              <w:pStyle w:val="TableParagraph"/>
              <w:spacing w:before="76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8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postes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EA46197" w14:textId="77777777" w:rsidR="00B67309" w:rsidRDefault="004D677E">
            <w:pPr>
              <w:pStyle w:val="TableParagraph"/>
              <w:spacing w:before="76"/>
              <w:ind w:left="3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Concave</w:t>
            </w:r>
          </w:p>
        </w:tc>
      </w:tr>
      <w:tr w:rsidR="00B67309" w14:paraId="11C9F3E9" w14:textId="77777777">
        <w:trPr>
          <w:trHeight w:val="285"/>
        </w:trPr>
        <w:tc>
          <w:tcPr>
            <w:tcW w:w="1601" w:type="dxa"/>
            <w:tcBorders>
              <w:top w:val="nil"/>
              <w:left w:val="nil"/>
            </w:tcBorders>
            <w:shd w:val="clear" w:color="auto" w:fill="005EB8"/>
          </w:tcPr>
          <w:p w14:paraId="6FDA92A0" w14:textId="77777777" w:rsidR="00B67309" w:rsidRDefault="004D677E">
            <w:pPr>
              <w:pStyle w:val="TableParagraph"/>
              <w:spacing w:before="64" w:line="202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Compteur</w:t>
            </w:r>
          </w:p>
        </w:tc>
        <w:tc>
          <w:tcPr>
            <w:tcW w:w="777" w:type="dxa"/>
            <w:tcBorders>
              <w:top w:val="nil"/>
            </w:tcBorders>
          </w:tcPr>
          <w:p w14:paraId="2F37F412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109B1867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2903F44C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17BFC906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338FB49C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2B109ED0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14:paraId="37A958BF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14:paraId="76BE604A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14:paraId="0080ECF9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right w:val="nil"/>
            </w:tcBorders>
          </w:tcPr>
          <w:p w14:paraId="6D0FCA1F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7309" w14:paraId="7AD07822" w14:textId="77777777">
        <w:trPr>
          <w:trHeight w:val="299"/>
        </w:trPr>
        <w:tc>
          <w:tcPr>
            <w:tcW w:w="1601" w:type="dxa"/>
            <w:tcBorders>
              <w:left w:val="nil"/>
            </w:tcBorders>
          </w:tcPr>
          <w:p w14:paraId="0B9EFF33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CV type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et 3</w:t>
            </w:r>
          </w:p>
        </w:tc>
        <w:tc>
          <w:tcPr>
            <w:tcW w:w="777" w:type="dxa"/>
          </w:tcPr>
          <w:p w14:paraId="6DB0FAED" w14:textId="77777777" w:rsidR="00B67309" w:rsidRDefault="004D677E">
            <w:pPr>
              <w:pStyle w:val="TableParagraph"/>
              <w:spacing w:line="219" w:lineRule="exact"/>
              <w:ind w:left="219" w:right="21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3997472A" w14:textId="77777777" w:rsidR="00B67309" w:rsidRDefault="004D677E">
            <w:pPr>
              <w:pStyle w:val="TableParagraph"/>
              <w:spacing w:line="219" w:lineRule="exact"/>
              <w:ind w:left="300" w:right="29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0" w:type="dxa"/>
          </w:tcPr>
          <w:p w14:paraId="7B91F3D7" w14:textId="77777777" w:rsidR="00B67309" w:rsidRDefault="004D677E">
            <w:pPr>
              <w:pStyle w:val="TableParagraph"/>
              <w:spacing w:line="219" w:lineRule="exact"/>
              <w:ind w:left="157" w:right="15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29447A4A" w14:textId="77777777" w:rsidR="00B67309" w:rsidRDefault="004D677E">
            <w:pPr>
              <w:pStyle w:val="TableParagraph"/>
              <w:spacing w:line="219" w:lineRule="exact"/>
              <w:ind w:left="298" w:right="29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43143409" w14:textId="77777777" w:rsidR="00B67309" w:rsidRDefault="004D677E">
            <w:pPr>
              <w:pStyle w:val="TableParagraph"/>
              <w:spacing w:line="218" w:lineRule="exact"/>
              <w:ind w:left="164" w:right="163"/>
              <w:jc w:val="center"/>
              <w:rPr>
                <w:sz w:val="12"/>
              </w:rPr>
            </w:pPr>
            <w:r>
              <w:rPr>
                <w:color w:val="565656"/>
                <w:position w:val="-4"/>
                <w:sz w:val="18"/>
              </w:rPr>
              <w:t>6</w:t>
            </w:r>
            <w:r>
              <w:rPr>
                <w:color w:val="565656"/>
                <w:sz w:val="12"/>
              </w:rPr>
              <w:t>1</w:t>
            </w:r>
          </w:p>
        </w:tc>
        <w:tc>
          <w:tcPr>
            <w:tcW w:w="941" w:type="dxa"/>
          </w:tcPr>
          <w:p w14:paraId="791D1E39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78" w:type="dxa"/>
          </w:tcPr>
          <w:p w14:paraId="6D1D728E" w14:textId="77777777" w:rsidR="00B67309" w:rsidRDefault="004D677E">
            <w:pPr>
              <w:pStyle w:val="TableParagraph"/>
              <w:spacing w:line="219" w:lineRule="exact"/>
              <w:ind w:left="163" w:right="16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2" w:type="dxa"/>
          </w:tcPr>
          <w:p w14:paraId="1DC0A98C" w14:textId="77777777" w:rsidR="00B67309" w:rsidRDefault="004D677E">
            <w:pPr>
              <w:pStyle w:val="TableParagraph"/>
              <w:spacing w:line="219" w:lineRule="exact"/>
              <w:ind w:left="187" w:right="18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0335325C" w14:textId="77777777" w:rsidR="00B67309" w:rsidRDefault="004D677E">
            <w:pPr>
              <w:pStyle w:val="TableParagraph"/>
              <w:spacing w:line="218" w:lineRule="exact"/>
              <w:ind w:left="164" w:right="161"/>
              <w:jc w:val="center"/>
              <w:rPr>
                <w:sz w:val="12"/>
              </w:rPr>
            </w:pPr>
            <w:r>
              <w:rPr>
                <w:color w:val="565656"/>
                <w:position w:val="-4"/>
                <w:sz w:val="18"/>
              </w:rPr>
              <w:t>6</w:t>
            </w:r>
            <w:r>
              <w:rPr>
                <w:color w:val="565656"/>
                <w:sz w:val="12"/>
              </w:rPr>
              <w:t>1</w:t>
            </w:r>
          </w:p>
        </w:tc>
        <w:tc>
          <w:tcPr>
            <w:tcW w:w="942" w:type="dxa"/>
            <w:tcBorders>
              <w:right w:val="nil"/>
            </w:tcBorders>
          </w:tcPr>
          <w:p w14:paraId="2AD9A660" w14:textId="77777777" w:rsidR="00B67309" w:rsidRDefault="004D677E">
            <w:pPr>
              <w:pStyle w:val="TableParagraph"/>
              <w:spacing w:line="219" w:lineRule="exact"/>
              <w:ind w:right="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</w:tr>
      <w:tr w:rsidR="00B67309" w14:paraId="62BF5D96" w14:textId="77777777">
        <w:trPr>
          <w:trHeight w:val="300"/>
        </w:trPr>
        <w:tc>
          <w:tcPr>
            <w:tcW w:w="1601" w:type="dxa"/>
            <w:tcBorders>
              <w:left w:val="nil"/>
            </w:tcBorders>
          </w:tcPr>
          <w:p w14:paraId="2A9D973B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CV type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777" w:type="dxa"/>
          </w:tcPr>
          <w:p w14:paraId="7ABF750B" w14:textId="77777777" w:rsidR="00B67309" w:rsidRDefault="004D677E">
            <w:pPr>
              <w:pStyle w:val="TableParagraph"/>
              <w:spacing w:line="219" w:lineRule="exact"/>
              <w:ind w:left="219" w:right="21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1DFA1332" w14:textId="77777777" w:rsidR="00B67309" w:rsidRDefault="004D677E">
            <w:pPr>
              <w:pStyle w:val="TableParagraph"/>
              <w:spacing w:line="219" w:lineRule="exact"/>
              <w:ind w:left="300" w:right="29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0" w:type="dxa"/>
          </w:tcPr>
          <w:p w14:paraId="1DBF23BB" w14:textId="77777777" w:rsidR="00B67309" w:rsidRDefault="004D677E">
            <w:pPr>
              <w:pStyle w:val="TableParagraph"/>
              <w:spacing w:line="219" w:lineRule="exact"/>
              <w:ind w:left="157" w:right="15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48CA8A1C" w14:textId="77777777" w:rsidR="00B67309" w:rsidRDefault="004D677E">
            <w:pPr>
              <w:pStyle w:val="TableParagraph"/>
              <w:spacing w:line="219" w:lineRule="exact"/>
              <w:ind w:left="298" w:right="29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1D213176" w14:textId="77777777" w:rsidR="00B67309" w:rsidRDefault="004D677E">
            <w:pPr>
              <w:pStyle w:val="TableParagraph"/>
              <w:spacing w:line="219" w:lineRule="exact"/>
              <w:ind w:righ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941" w:type="dxa"/>
          </w:tcPr>
          <w:p w14:paraId="1D7334D1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78" w:type="dxa"/>
          </w:tcPr>
          <w:p w14:paraId="67BDEB33" w14:textId="77777777" w:rsidR="00B67309" w:rsidRDefault="004D677E">
            <w:pPr>
              <w:pStyle w:val="TableParagraph"/>
              <w:spacing w:line="219" w:lineRule="exact"/>
              <w:ind w:left="163" w:right="16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2" w:type="dxa"/>
          </w:tcPr>
          <w:p w14:paraId="7BF4E2FC" w14:textId="77777777" w:rsidR="00B67309" w:rsidRDefault="004D677E">
            <w:pPr>
              <w:pStyle w:val="TableParagraph"/>
              <w:spacing w:line="219" w:lineRule="exact"/>
              <w:ind w:left="187" w:right="18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7CB4C71E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942" w:type="dxa"/>
            <w:tcBorders>
              <w:right w:val="nil"/>
            </w:tcBorders>
          </w:tcPr>
          <w:p w14:paraId="3E47C78E" w14:textId="77777777" w:rsidR="00B67309" w:rsidRDefault="004D677E">
            <w:pPr>
              <w:pStyle w:val="TableParagraph"/>
              <w:spacing w:line="219" w:lineRule="exact"/>
              <w:ind w:right="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</w:tr>
      <w:tr w:rsidR="00B67309" w14:paraId="4918D5CD" w14:textId="77777777">
        <w:trPr>
          <w:trHeight w:val="299"/>
        </w:trPr>
        <w:tc>
          <w:tcPr>
            <w:tcW w:w="1601" w:type="dxa"/>
            <w:tcBorders>
              <w:left w:val="nil"/>
            </w:tcBorders>
          </w:tcPr>
          <w:p w14:paraId="62763CE0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CVE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 ICE</w:t>
            </w:r>
          </w:p>
        </w:tc>
        <w:tc>
          <w:tcPr>
            <w:tcW w:w="777" w:type="dxa"/>
          </w:tcPr>
          <w:p w14:paraId="6D0A411A" w14:textId="77777777" w:rsidR="00B67309" w:rsidRDefault="004D677E">
            <w:pPr>
              <w:pStyle w:val="TableParagraph"/>
              <w:spacing w:line="219" w:lineRule="exact"/>
              <w:ind w:left="219" w:right="21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3D707995" w14:textId="77777777" w:rsidR="00B67309" w:rsidRDefault="004D677E">
            <w:pPr>
              <w:pStyle w:val="TableParagraph"/>
              <w:spacing w:line="219" w:lineRule="exact"/>
              <w:ind w:left="300" w:right="29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0" w:type="dxa"/>
          </w:tcPr>
          <w:p w14:paraId="1EF51BC7" w14:textId="77777777" w:rsidR="00B67309" w:rsidRDefault="004D677E">
            <w:pPr>
              <w:pStyle w:val="TableParagraph"/>
              <w:spacing w:line="219" w:lineRule="exact"/>
              <w:ind w:left="157" w:right="15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3C37622E" w14:textId="77777777" w:rsidR="00B67309" w:rsidRDefault="004D677E">
            <w:pPr>
              <w:pStyle w:val="TableParagraph"/>
              <w:spacing w:line="219" w:lineRule="exact"/>
              <w:ind w:left="298" w:right="29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33BE6417" w14:textId="77777777" w:rsidR="00B67309" w:rsidRDefault="004D677E">
            <w:pPr>
              <w:pStyle w:val="TableParagraph"/>
              <w:spacing w:line="219" w:lineRule="exact"/>
              <w:ind w:righ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941" w:type="dxa"/>
          </w:tcPr>
          <w:p w14:paraId="2A1296FB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78" w:type="dxa"/>
          </w:tcPr>
          <w:p w14:paraId="2636DFBF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942" w:type="dxa"/>
          </w:tcPr>
          <w:p w14:paraId="22325D95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8</w:t>
            </w:r>
          </w:p>
        </w:tc>
        <w:tc>
          <w:tcPr>
            <w:tcW w:w="781" w:type="dxa"/>
          </w:tcPr>
          <w:p w14:paraId="013CE3A4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942" w:type="dxa"/>
            <w:tcBorders>
              <w:right w:val="nil"/>
            </w:tcBorders>
          </w:tcPr>
          <w:p w14:paraId="17F5BB22" w14:textId="77777777" w:rsidR="00B67309" w:rsidRDefault="004D677E">
            <w:pPr>
              <w:pStyle w:val="TableParagraph"/>
              <w:spacing w:line="219" w:lineRule="exact"/>
              <w:ind w:right="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</w:tr>
      <w:tr w:rsidR="00B67309" w14:paraId="2DE18B7C" w14:textId="77777777">
        <w:trPr>
          <w:trHeight w:val="299"/>
        </w:trPr>
        <w:tc>
          <w:tcPr>
            <w:tcW w:w="1601" w:type="dxa"/>
            <w:tcBorders>
              <w:left w:val="nil"/>
            </w:tcBorders>
          </w:tcPr>
          <w:p w14:paraId="58CF05A1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CJ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- CJE</w:t>
            </w:r>
          </w:p>
        </w:tc>
        <w:tc>
          <w:tcPr>
            <w:tcW w:w="777" w:type="dxa"/>
          </w:tcPr>
          <w:p w14:paraId="1917E614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941" w:type="dxa"/>
          </w:tcPr>
          <w:p w14:paraId="44E25905" w14:textId="77777777" w:rsidR="00B67309" w:rsidRDefault="004D677E">
            <w:pPr>
              <w:pStyle w:val="TableParagraph"/>
              <w:spacing w:line="219" w:lineRule="exact"/>
              <w:ind w:left="6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780" w:type="dxa"/>
          </w:tcPr>
          <w:p w14:paraId="3A7DE0CB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941" w:type="dxa"/>
          </w:tcPr>
          <w:p w14:paraId="0A25ACA2" w14:textId="77777777" w:rsidR="00B67309" w:rsidRDefault="004D677E">
            <w:pPr>
              <w:pStyle w:val="TableParagraph"/>
              <w:spacing w:line="219" w:lineRule="exact"/>
              <w:ind w:left="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781" w:type="dxa"/>
          </w:tcPr>
          <w:p w14:paraId="625C7101" w14:textId="77777777" w:rsidR="00B67309" w:rsidRDefault="004D677E">
            <w:pPr>
              <w:pStyle w:val="TableParagraph"/>
              <w:spacing w:line="219" w:lineRule="exact"/>
              <w:ind w:left="164" w:right="16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0F682F5F" w14:textId="77777777" w:rsidR="00B67309" w:rsidRDefault="004D677E">
            <w:pPr>
              <w:pStyle w:val="TableParagraph"/>
              <w:spacing w:line="219" w:lineRule="exact"/>
              <w:ind w:left="298" w:right="29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78" w:type="dxa"/>
          </w:tcPr>
          <w:p w14:paraId="2AEE1A97" w14:textId="77777777" w:rsidR="00B67309" w:rsidRDefault="004D677E">
            <w:pPr>
              <w:pStyle w:val="TableParagraph"/>
              <w:spacing w:line="219" w:lineRule="exact"/>
              <w:ind w:left="163" w:right="16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2" w:type="dxa"/>
          </w:tcPr>
          <w:p w14:paraId="0B7EECD9" w14:textId="77777777" w:rsidR="00B67309" w:rsidRDefault="004D677E">
            <w:pPr>
              <w:pStyle w:val="TableParagraph"/>
              <w:spacing w:line="219" w:lineRule="exact"/>
              <w:ind w:left="187" w:right="18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1F50FA14" w14:textId="77777777" w:rsidR="00B67309" w:rsidRDefault="004D677E">
            <w:pPr>
              <w:pStyle w:val="TableParagraph"/>
              <w:spacing w:line="219" w:lineRule="exact"/>
              <w:ind w:left="164" w:right="16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2" w:type="dxa"/>
            <w:tcBorders>
              <w:right w:val="nil"/>
            </w:tcBorders>
          </w:tcPr>
          <w:p w14:paraId="0096A26B" w14:textId="77777777" w:rsidR="00B67309" w:rsidRDefault="004D677E">
            <w:pPr>
              <w:pStyle w:val="TableParagraph"/>
              <w:spacing w:line="219" w:lineRule="exact"/>
              <w:ind w:left="298" w:right="30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</w:tr>
      <w:tr w:rsidR="00B67309" w14:paraId="363871A2" w14:textId="77777777">
        <w:trPr>
          <w:trHeight w:val="299"/>
        </w:trPr>
        <w:tc>
          <w:tcPr>
            <w:tcW w:w="1601" w:type="dxa"/>
            <w:tcBorders>
              <w:left w:val="nil"/>
            </w:tcBorders>
          </w:tcPr>
          <w:p w14:paraId="40B0D8C2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PMEPMI</w:t>
            </w:r>
          </w:p>
        </w:tc>
        <w:tc>
          <w:tcPr>
            <w:tcW w:w="777" w:type="dxa"/>
          </w:tcPr>
          <w:p w14:paraId="5B785F1B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941" w:type="dxa"/>
          </w:tcPr>
          <w:p w14:paraId="33E5820D" w14:textId="77777777" w:rsidR="00B67309" w:rsidRDefault="004D677E">
            <w:pPr>
              <w:pStyle w:val="TableParagraph"/>
              <w:spacing w:line="219" w:lineRule="exact"/>
              <w:ind w:left="6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780" w:type="dxa"/>
          </w:tcPr>
          <w:p w14:paraId="06BAEE24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941" w:type="dxa"/>
          </w:tcPr>
          <w:p w14:paraId="4C4E7E25" w14:textId="77777777" w:rsidR="00B67309" w:rsidRDefault="004D677E">
            <w:pPr>
              <w:pStyle w:val="TableParagraph"/>
              <w:spacing w:line="219" w:lineRule="exact"/>
              <w:ind w:left="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81" w:type="dxa"/>
          </w:tcPr>
          <w:p w14:paraId="7A4A2B94" w14:textId="77777777" w:rsidR="00B67309" w:rsidRDefault="004D677E">
            <w:pPr>
              <w:pStyle w:val="TableParagraph"/>
              <w:spacing w:line="219" w:lineRule="exact"/>
              <w:ind w:righ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941" w:type="dxa"/>
          </w:tcPr>
          <w:p w14:paraId="0A76BA50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78" w:type="dxa"/>
          </w:tcPr>
          <w:p w14:paraId="07D6581F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8</w:t>
            </w:r>
          </w:p>
        </w:tc>
        <w:tc>
          <w:tcPr>
            <w:tcW w:w="942" w:type="dxa"/>
          </w:tcPr>
          <w:p w14:paraId="44FF548F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8</w:t>
            </w:r>
          </w:p>
        </w:tc>
        <w:tc>
          <w:tcPr>
            <w:tcW w:w="781" w:type="dxa"/>
          </w:tcPr>
          <w:p w14:paraId="125BCDBD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942" w:type="dxa"/>
            <w:tcBorders>
              <w:right w:val="nil"/>
            </w:tcBorders>
          </w:tcPr>
          <w:p w14:paraId="66F092B1" w14:textId="77777777" w:rsidR="00B67309" w:rsidRDefault="004D677E">
            <w:pPr>
              <w:pStyle w:val="TableParagraph"/>
              <w:spacing w:line="219" w:lineRule="exact"/>
              <w:ind w:right="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</w:tr>
      <w:tr w:rsidR="00B67309" w14:paraId="6C6B66D0" w14:textId="77777777">
        <w:trPr>
          <w:trHeight w:val="301"/>
        </w:trPr>
        <w:tc>
          <w:tcPr>
            <w:tcW w:w="1601" w:type="dxa"/>
            <w:tcBorders>
              <w:left w:val="nil"/>
            </w:tcBorders>
          </w:tcPr>
          <w:p w14:paraId="2E6C2BD2" w14:textId="77777777" w:rsidR="00B67309" w:rsidRDefault="004D677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SAPHIR</w:t>
            </w:r>
          </w:p>
        </w:tc>
        <w:tc>
          <w:tcPr>
            <w:tcW w:w="777" w:type="dxa"/>
          </w:tcPr>
          <w:p w14:paraId="06D9D436" w14:textId="77777777" w:rsidR="00B67309" w:rsidRDefault="004D677E">
            <w:pPr>
              <w:pStyle w:val="TableParagraph"/>
              <w:spacing w:before="1"/>
              <w:ind w:left="219" w:right="21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6DAEC294" w14:textId="77777777" w:rsidR="00B67309" w:rsidRDefault="004D677E">
            <w:pPr>
              <w:pStyle w:val="TableParagraph"/>
              <w:spacing w:before="1"/>
              <w:ind w:left="300" w:right="29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0" w:type="dxa"/>
          </w:tcPr>
          <w:p w14:paraId="646B92FC" w14:textId="77777777" w:rsidR="00B67309" w:rsidRDefault="004D677E">
            <w:pPr>
              <w:pStyle w:val="TableParagraph"/>
              <w:spacing w:before="1"/>
              <w:ind w:left="157" w:right="15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941" w:type="dxa"/>
          </w:tcPr>
          <w:p w14:paraId="0DF2CB0E" w14:textId="77777777" w:rsidR="00B67309" w:rsidRDefault="004D677E">
            <w:pPr>
              <w:pStyle w:val="TableParagraph"/>
              <w:spacing w:before="1"/>
              <w:ind w:left="298" w:right="29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81" w:type="dxa"/>
          </w:tcPr>
          <w:p w14:paraId="36649514" w14:textId="77777777" w:rsidR="00B67309" w:rsidRDefault="004D677E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941" w:type="dxa"/>
          </w:tcPr>
          <w:p w14:paraId="4BB7F48F" w14:textId="77777777" w:rsidR="00B67309" w:rsidRDefault="004D677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78" w:type="dxa"/>
          </w:tcPr>
          <w:p w14:paraId="6B2DF90C" w14:textId="77777777" w:rsidR="00B67309" w:rsidRDefault="004D677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8</w:t>
            </w:r>
          </w:p>
        </w:tc>
        <w:tc>
          <w:tcPr>
            <w:tcW w:w="942" w:type="dxa"/>
          </w:tcPr>
          <w:p w14:paraId="5DB83F2A" w14:textId="77777777" w:rsidR="00B67309" w:rsidRDefault="004D677E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8</w:t>
            </w:r>
          </w:p>
        </w:tc>
        <w:tc>
          <w:tcPr>
            <w:tcW w:w="781" w:type="dxa"/>
          </w:tcPr>
          <w:p w14:paraId="005C0734" w14:textId="77777777" w:rsidR="00B67309" w:rsidRDefault="004D677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942" w:type="dxa"/>
            <w:tcBorders>
              <w:right w:val="nil"/>
            </w:tcBorders>
          </w:tcPr>
          <w:p w14:paraId="658CFA4E" w14:textId="77777777" w:rsidR="00B67309" w:rsidRDefault="004D677E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</w:tr>
    </w:tbl>
    <w:p w14:paraId="6F54380A" w14:textId="77777777" w:rsidR="00B67309" w:rsidRDefault="00B67309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08"/>
        <w:gridCol w:w="737"/>
        <w:gridCol w:w="708"/>
        <w:gridCol w:w="850"/>
        <w:gridCol w:w="708"/>
        <w:gridCol w:w="737"/>
        <w:gridCol w:w="708"/>
        <w:gridCol w:w="739"/>
        <w:gridCol w:w="708"/>
        <w:gridCol w:w="736"/>
        <w:gridCol w:w="707"/>
        <w:gridCol w:w="731"/>
      </w:tblGrid>
      <w:tr w:rsidR="00583224" w:rsidRPr="00583224" w14:paraId="2BE2423C" w14:textId="77777777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CF6C8DA" w14:textId="77777777" w:rsidR="00B67309" w:rsidRPr="00583224" w:rsidRDefault="004D677E">
            <w:pPr>
              <w:pStyle w:val="TableParagraph"/>
              <w:spacing w:before="11"/>
              <w:ind w:left="644" w:right="644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Tarif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284185A" w14:textId="77777777" w:rsidR="00B67309" w:rsidRPr="00583224" w:rsidRDefault="004D677E">
            <w:pPr>
              <w:pStyle w:val="TableParagraph"/>
              <w:spacing w:before="11"/>
              <w:ind w:left="374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HTA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CU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0A727A2" w14:textId="77777777" w:rsidR="00B67309" w:rsidRPr="00583224" w:rsidRDefault="004D677E">
            <w:pPr>
              <w:pStyle w:val="TableParagraph"/>
              <w:spacing w:before="11"/>
              <w:ind w:left="442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HTA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LU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7A86445" w14:textId="77777777" w:rsidR="00B67309" w:rsidRPr="00583224" w:rsidRDefault="004D677E">
            <w:pPr>
              <w:pStyle w:val="TableParagraph"/>
              <w:spacing w:before="11"/>
              <w:ind w:left="228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HTA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CU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5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PM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21B6C8E" w14:textId="77777777" w:rsidR="00B67309" w:rsidRPr="00583224" w:rsidRDefault="004D677E">
            <w:pPr>
              <w:pStyle w:val="TableParagraph"/>
              <w:spacing w:before="11"/>
              <w:ind w:left="237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HTA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LU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5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PM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12053FD" w14:textId="77777777" w:rsidR="00B67309" w:rsidRPr="00583224" w:rsidRDefault="004D677E">
            <w:pPr>
              <w:pStyle w:val="TableParagraph"/>
              <w:spacing w:before="11"/>
              <w:ind w:left="274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BT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SUP LU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042C090" w14:textId="77777777" w:rsidR="00B67309" w:rsidRPr="00583224" w:rsidRDefault="004D677E">
            <w:pPr>
              <w:pStyle w:val="TableParagraph"/>
              <w:spacing w:before="11"/>
              <w:ind w:left="266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BT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SUP CU 4</w:t>
            </w:r>
          </w:p>
        </w:tc>
      </w:tr>
      <w:tr w:rsidR="00583224" w:rsidRPr="00583224" w14:paraId="33A304AB" w14:textId="77777777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213C8A6" w14:textId="77777777" w:rsidR="00B67309" w:rsidRPr="00583224" w:rsidRDefault="004D677E">
            <w:pPr>
              <w:pStyle w:val="TableParagraph"/>
              <w:spacing w:before="4" w:line="202" w:lineRule="exact"/>
              <w:ind w:left="461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Compteur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C053B67" w14:textId="77777777" w:rsidR="00B67309" w:rsidRPr="00583224" w:rsidRDefault="004D677E">
            <w:pPr>
              <w:pStyle w:val="TableParagraph"/>
              <w:spacing w:before="4" w:line="202" w:lineRule="exact"/>
              <w:ind w:left="148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FC4D9FA" w14:textId="77777777" w:rsidR="00B67309" w:rsidRPr="00583224" w:rsidRDefault="004D677E">
            <w:pPr>
              <w:pStyle w:val="TableParagraph"/>
              <w:spacing w:before="4" w:line="202" w:lineRule="exact"/>
              <w:ind w:left="151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DEB1386" w14:textId="77777777" w:rsidR="00B67309" w:rsidRPr="00583224" w:rsidRDefault="004D677E">
            <w:pPr>
              <w:pStyle w:val="TableParagraph"/>
              <w:spacing w:before="4" w:line="202" w:lineRule="exact"/>
              <w:ind w:left="149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E58F55E" w14:textId="77777777" w:rsidR="00B67309" w:rsidRPr="00583224" w:rsidRDefault="004D677E">
            <w:pPr>
              <w:pStyle w:val="TableParagraph"/>
              <w:spacing w:before="4" w:line="202" w:lineRule="exact"/>
              <w:ind w:left="209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5C9CA06" w14:textId="77777777" w:rsidR="00B67309" w:rsidRPr="00583224" w:rsidRDefault="004D677E">
            <w:pPr>
              <w:pStyle w:val="TableParagraph"/>
              <w:spacing w:before="4" w:line="202" w:lineRule="exact"/>
              <w:ind w:left="148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9582ED5" w14:textId="77777777" w:rsidR="00B67309" w:rsidRPr="00583224" w:rsidRDefault="004D677E">
            <w:pPr>
              <w:pStyle w:val="TableParagraph"/>
              <w:spacing w:before="4" w:line="202" w:lineRule="exact"/>
              <w:ind w:left="151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7097561" w14:textId="77777777" w:rsidR="00B67309" w:rsidRPr="00583224" w:rsidRDefault="004D677E">
            <w:pPr>
              <w:pStyle w:val="TableParagraph"/>
              <w:spacing w:before="4" w:line="202" w:lineRule="exact"/>
              <w:ind w:left="149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0E8AF1B" w14:textId="77777777" w:rsidR="00B67309" w:rsidRPr="00583224" w:rsidRDefault="004D677E">
            <w:pPr>
              <w:pStyle w:val="TableParagraph"/>
              <w:spacing w:before="4" w:line="202" w:lineRule="exact"/>
              <w:ind w:left="151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992605F" w14:textId="77777777" w:rsidR="00B67309" w:rsidRPr="00583224" w:rsidRDefault="004D677E">
            <w:pPr>
              <w:pStyle w:val="TableParagraph"/>
              <w:spacing w:before="4" w:line="202" w:lineRule="exact"/>
              <w:ind w:left="147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F87F3E2" w14:textId="77777777" w:rsidR="00B67309" w:rsidRPr="00583224" w:rsidRDefault="004D677E">
            <w:pPr>
              <w:pStyle w:val="TableParagraph"/>
              <w:spacing w:before="4" w:line="202" w:lineRule="exact"/>
              <w:ind w:left="150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DA3D0A2" w14:textId="77777777" w:rsidR="00B67309" w:rsidRPr="00583224" w:rsidRDefault="004D677E">
            <w:pPr>
              <w:pStyle w:val="TableParagraph"/>
              <w:spacing w:before="4" w:line="202" w:lineRule="exact"/>
              <w:ind w:left="148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087C525" w14:textId="77777777" w:rsidR="00B67309" w:rsidRPr="00583224" w:rsidRDefault="004D677E">
            <w:pPr>
              <w:pStyle w:val="TableParagraph"/>
              <w:spacing w:before="4" w:line="202" w:lineRule="exact"/>
              <w:ind w:left="151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</w:t>
            </w:r>
          </w:p>
        </w:tc>
      </w:tr>
      <w:tr w:rsidR="00B67309" w:rsidRPr="00583224" w14:paraId="535C1701" w14:textId="77777777">
        <w:trPr>
          <w:trHeight w:val="261"/>
        </w:trPr>
        <w:tc>
          <w:tcPr>
            <w:tcW w:w="1673" w:type="dxa"/>
            <w:tcBorders>
              <w:top w:val="nil"/>
              <w:left w:val="nil"/>
            </w:tcBorders>
          </w:tcPr>
          <w:p w14:paraId="0FF6E100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CJE</w:t>
            </w:r>
          </w:p>
        </w:tc>
        <w:tc>
          <w:tcPr>
            <w:tcW w:w="708" w:type="dxa"/>
            <w:tcBorders>
              <w:top w:val="nil"/>
            </w:tcBorders>
          </w:tcPr>
          <w:p w14:paraId="0D227E6A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7" w:type="dxa"/>
            <w:tcBorders>
              <w:top w:val="nil"/>
            </w:tcBorders>
          </w:tcPr>
          <w:p w14:paraId="7F5871EF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  <w:tcBorders>
              <w:top w:val="nil"/>
            </w:tcBorders>
          </w:tcPr>
          <w:p w14:paraId="7F17DE53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850" w:type="dxa"/>
            <w:tcBorders>
              <w:top w:val="nil"/>
            </w:tcBorders>
          </w:tcPr>
          <w:p w14:paraId="51B903C6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  <w:tcBorders>
              <w:top w:val="nil"/>
            </w:tcBorders>
          </w:tcPr>
          <w:p w14:paraId="41D292E1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7" w:type="dxa"/>
            <w:tcBorders>
              <w:top w:val="nil"/>
            </w:tcBorders>
          </w:tcPr>
          <w:p w14:paraId="4659944F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  <w:tcBorders>
              <w:top w:val="nil"/>
            </w:tcBorders>
          </w:tcPr>
          <w:p w14:paraId="759B7AFB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9" w:type="dxa"/>
            <w:tcBorders>
              <w:top w:val="nil"/>
            </w:tcBorders>
          </w:tcPr>
          <w:p w14:paraId="68C9D8AE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  <w:tcBorders>
              <w:top w:val="nil"/>
            </w:tcBorders>
          </w:tcPr>
          <w:p w14:paraId="228A81D3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  <w:tc>
          <w:tcPr>
            <w:tcW w:w="736" w:type="dxa"/>
            <w:tcBorders>
              <w:top w:val="nil"/>
            </w:tcBorders>
          </w:tcPr>
          <w:p w14:paraId="36A343BC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7" w:type="dxa"/>
            <w:tcBorders>
              <w:top w:val="nil"/>
            </w:tcBorders>
          </w:tcPr>
          <w:p w14:paraId="306A5319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  <w:tc>
          <w:tcPr>
            <w:tcW w:w="731" w:type="dxa"/>
            <w:tcBorders>
              <w:top w:val="nil"/>
              <w:right w:val="nil"/>
            </w:tcBorders>
          </w:tcPr>
          <w:p w14:paraId="7A02AAB7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</w:tr>
      <w:tr w:rsidR="00B67309" w:rsidRPr="00583224" w14:paraId="127D94DC" w14:textId="77777777">
        <w:trPr>
          <w:trHeight w:val="254"/>
        </w:trPr>
        <w:tc>
          <w:tcPr>
            <w:tcW w:w="1673" w:type="dxa"/>
            <w:tcBorders>
              <w:left w:val="nil"/>
            </w:tcBorders>
          </w:tcPr>
          <w:p w14:paraId="0EEB6A31" w14:textId="77777777" w:rsidR="00B67309" w:rsidRPr="00583224" w:rsidRDefault="004D677E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ICE</w:t>
            </w:r>
          </w:p>
        </w:tc>
        <w:tc>
          <w:tcPr>
            <w:tcW w:w="708" w:type="dxa"/>
          </w:tcPr>
          <w:p w14:paraId="785591B2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3</w:t>
            </w:r>
          </w:p>
        </w:tc>
        <w:tc>
          <w:tcPr>
            <w:tcW w:w="737" w:type="dxa"/>
          </w:tcPr>
          <w:p w14:paraId="05C346D7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2F814C3F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3</w:t>
            </w:r>
          </w:p>
        </w:tc>
        <w:tc>
          <w:tcPr>
            <w:tcW w:w="850" w:type="dxa"/>
          </w:tcPr>
          <w:p w14:paraId="0E56D1D3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33BC4353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3</w:t>
            </w:r>
          </w:p>
        </w:tc>
        <w:tc>
          <w:tcPr>
            <w:tcW w:w="737" w:type="dxa"/>
          </w:tcPr>
          <w:p w14:paraId="586F9F6B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4D43A4A9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3</w:t>
            </w:r>
          </w:p>
        </w:tc>
        <w:tc>
          <w:tcPr>
            <w:tcW w:w="739" w:type="dxa"/>
          </w:tcPr>
          <w:p w14:paraId="3710CA9A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1A393C4E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6" w:type="dxa"/>
          </w:tcPr>
          <w:p w14:paraId="20CB4551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7" w:type="dxa"/>
          </w:tcPr>
          <w:p w14:paraId="312F0B1E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1" w:type="dxa"/>
            <w:tcBorders>
              <w:right w:val="nil"/>
            </w:tcBorders>
          </w:tcPr>
          <w:p w14:paraId="74CA5DCE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</w:tr>
      <w:tr w:rsidR="00B67309" w:rsidRPr="00583224" w14:paraId="7AF0B835" w14:textId="77777777">
        <w:trPr>
          <w:trHeight w:val="251"/>
        </w:trPr>
        <w:tc>
          <w:tcPr>
            <w:tcW w:w="1673" w:type="dxa"/>
            <w:tcBorders>
              <w:left w:val="nil"/>
            </w:tcBorders>
          </w:tcPr>
          <w:p w14:paraId="76C47A7C" w14:textId="77777777" w:rsidR="00B67309" w:rsidRPr="00583224" w:rsidRDefault="004D677E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PMEPMI 4 postes</w:t>
            </w:r>
          </w:p>
        </w:tc>
        <w:tc>
          <w:tcPr>
            <w:tcW w:w="708" w:type="dxa"/>
          </w:tcPr>
          <w:p w14:paraId="6A9BDA96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7" w:type="dxa"/>
          </w:tcPr>
          <w:p w14:paraId="781D89ED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</w:tcPr>
          <w:p w14:paraId="20413658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850" w:type="dxa"/>
          </w:tcPr>
          <w:p w14:paraId="00CEA185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</w:tcPr>
          <w:p w14:paraId="12170CBD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7" w:type="dxa"/>
          </w:tcPr>
          <w:p w14:paraId="19506297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</w:tcPr>
          <w:p w14:paraId="3BE2F51D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39" w:type="dxa"/>
          </w:tcPr>
          <w:p w14:paraId="0CE228DA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N/A</w:t>
            </w:r>
          </w:p>
        </w:tc>
        <w:tc>
          <w:tcPr>
            <w:tcW w:w="708" w:type="dxa"/>
          </w:tcPr>
          <w:p w14:paraId="5B45DDC1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  <w:tc>
          <w:tcPr>
            <w:tcW w:w="736" w:type="dxa"/>
          </w:tcPr>
          <w:p w14:paraId="2259158C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7" w:type="dxa"/>
          </w:tcPr>
          <w:p w14:paraId="4E9C6CEE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  <w:tc>
          <w:tcPr>
            <w:tcW w:w="731" w:type="dxa"/>
            <w:tcBorders>
              <w:right w:val="nil"/>
            </w:tcBorders>
          </w:tcPr>
          <w:p w14:paraId="620BD4D4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</w:tr>
      <w:tr w:rsidR="00B67309" w:rsidRPr="00583224" w14:paraId="0F5FCD09" w14:textId="77777777">
        <w:trPr>
          <w:trHeight w:val="254"/>
        </w:trPr>
        <w:tc>
          <w:tcPr>
            <w:tcW w:w="1673" w:type="dxa"/>
            <w:tcBorders>
              <w:left w:val="nil"/>
            </w:tcBorders>
          </w:tcPr>
          <w:p w14:paraId="7FD7B85E" w14:textId="77777777" w:rsidR="00B67309" w:rsidRPr="00583224" w:rsidRDefault="004D677E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PMEPMI 5 postes</w:t>
            </w:r>
          </w:p>
        </w:tc>
        <w:tc>
          <w:tcPr>
            <w:tcW w:w="708" w:type="dxa"/>
          </w:tcPr>
          <w:p w14:paraId="11C8FCBD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7" w:type="dxa"/>
          </w:tcPr>
          <w:p w14:paraId="6694AB9C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70886E6A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850" w:type="dxa"/>
          </w:tcPr>
          <w:p w14:paraId="3D00C42E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6172F34C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7" w:type="dxa"/>
          </w:tcPr>
          <w:p w14:paraId="11EC9B9B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3D1A397D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9" w:type="dxa"/>
          </w:tcPr>
          <w:p w14:paraId="321C4262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012B7881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6" w:type="dxa"/>
          </w:tcPr>
          <w:p w14:paraId="7BBAAA9A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7" w:type="dxa"/>
          </w:tcPr>
          <w:p w14:paraId="432FC990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1" w:type="dxa"/>
            <w:tcBorders>
              <w:right w:val="nil"/>
            </w:tcBorders>
          </w:tcPr>
          <w:p w14:paraId="1B5462D2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4</w:t>
            </w:r>
          </w:p>
        </w:tc>
      </w:tr>
      <w:tr w:rsidR="00B67309" w:rsidRPr="00583224" w14:paraId="1E78A9AC" w14:textId="77777777">
        <w:trPr>
          <w:trHeight w:val="252"/>
        </w:trPr>
        <w:tc>
          <w:tcPr>
            <w:tcW w:w="1673" w:type="dxa"/>
            <w:tcBorders>
              <w:left w:val="nil"/>
            </w:tcBorders>
          </w:tcPr>
          <w:p w14:paraId="69499554" w14:textId="77777777" w:rsidR="00B67309" w:rsidRPr="00583224" w:rsidRDefault="004D677E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SAPHIR</w:t>
            </w:r>
          </w:p>
        </w:tc>
        <w:tc>
          <w:tcPr>
            <w:tcW w:w="708" w:type="dxa"/>
          </w:tcPr>
          <w:p w14:paraId="46F2A729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7" w:type="dxa"/>
          </w:tcPr>
          <w:p w14:paraId="66039C18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33883A82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850" w:type="dxa"/>
          </w:tcPr>
          <w:p w14:paraId="0C395563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0E8D675F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7" w:type="dxa"/>
          </w:tcPr>
          <w:p w14:paraId="61C36806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207A9715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39" w:type="dxa"/>
          </w:tcPr>
          <w:p w14:paraId="1A02BF7F" w14:textId="77777777" w:rsidR="00B67309" w:rsidRPr="00583224" w:rsidRDefault="004D677E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  <w:r w:rsidRPr="00583224">
              <w:rPr>
                <w:color w:val="565656"/>
                <w:sz w:val="18"/>
              </w:rPr>
              <w:t>5</w:t>
            </w:r>
          </w:p>
        </w:tc>
        <w:tc>
          <w:tcPr>
            <w:tcW w:w="708" w:type="dxa"/>
          </w:tcPr>
          <w:p w14:paraId="76792DD2" w14:textId="77777777" w:rsidR="00B67309" w:rsidRPr="00583224" w:rsidRDefault="00B67309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</w:p>
        </w:tc>
        <w:tc>
          <w:tcPr>
            <w:tcW w:w="736" w:type="dxa"/>
          </w:tcPr>
          <w:p w14:paraId="21DFC475" w14:textId="77777777" w:rsidR="00B67309" w:rsidRPr="00583224" w:rsidRDefault="00B67309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</w:p>
        </w:tc>
        <w:tc>
          <w:tcPr>
            <w:tcW w:w="707" w:type="dxa"/>
          </w:tcPr>
          <w:p w14:paraId="20807706" w14:textId="77777777" w:rsidR="00B67309" w:rsidRPr="00583224" w:rsidRDefault="00B67309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14:paraId="7B62F5B2" w14:textId="77777777" w:rsidR="00B67309" w:rsidRPr="00583224" w:rsidRDefault="00B67309" w:rsidP="00583224">
            <w:pPr>
              <w:pStyle w:val="TableParagraph"/>
              <w:spacing w:line="219" w:lineRule="exact"/>
              <w:ind w:left="107"/>
              <w:rPr>
                <w:color w:val="565656"/>
                <w:sz w:val="18"/>
              </w:rPr>
            </w:pPr>
          </w:p>
        </w:tc>
      </w:tr>
    </w:tbl>
    <w:p w14:paraId="4A2FAC2C" w14:textId="77777777" w:rsidR="00B67309" w:rsidRDefault="00B67309">
      <w:pPr>
        <w:pStyle w:val="Corpsdetexte"/>
      </w:pPr>
    </w:p>
    <w:p w14:paraId="21ECEF79" w14:textId="77777777" w:rsidR="00B67309" w:rsidRDefault="004D677E">
      <w:pPr>
        <w:ind w:left="412"/>
        <w:jc w:val="both"/>
        <w:rPr>
          <w:sz w:val="20"/>
        </w:rPr>
      </w:pPr>
      <w:r>
        <w:rPr>
          <w:b/>
          <w:i/>
          <w:color w:val="565656"/>
          <w:sz w:val="20"/>
          <w:u w:val="single" w:color="565656"/>
        </w:rPr>
        <w:t>Lecture</w:t>
      </w:r>
      <w:r>
        <w:rPr>
          <w:b/>
          <w:i/>
          <w:color w:val="565656"/>
          <w:spacing w:val="-3"/>
          <w:sz w:val="20"/>
          <w:u w:val="single" w:color="565656"/>
        </w:rPr>
        <w:t xml:space="preserve"> </w:t>
      </w:r>
      <w:r>
        <w:rPr>
          <w:b/>
          <w:i/>
          <w:color w:val="565656"/>
          <w:sz w:val="20"/>
          <w:u w:val="single" w:color="565656"/>
        </w:rPr>
        <w:t>du</w:t>
      </w:r>
      <w:r>
        <w:rPr>
          <w:b/>
          <w:i/>
          <w:color w:val="565656"/>
          <w:spacing w:val="-2"/>
          <w:sz w:val="20"/>
          <w:u w:val="single" w:color="565656"/>
        </w:rPr>
        <w:t xml:space="preserve"> </w:t>
      </w:r>
      <w:r>
        <w:rPr>
          <w:b/>
          <w:i/>
          <w:color w:val="565656"/>
          <w:sz w:val="20"/>
          <w:u w:val="single" w:color="565656"/>
        </w:rPr>
        <w:t>tableau</w:t>
      </w:r>
      <w:r>
        <w:rPr>
          <w:b/>
          <w:i/>
          <w:color w:val="565656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N/A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indique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que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couple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compteur/tarif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n’est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pas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autorisé.</w:t>
      </w:r>
    </w:p>
    <w:p w14:paraId="19ABC67B" w14:textId="77777777" w:rsidR="00B67309" w:rsidRDefault="00B67309">
      <w:pPr>
        <w:pStyle w:val="Corpsdetexte"/>
        <w:spacing w:before="1"/>
        <w:rPr>
          <w:sz w:val="15"/>
        </w:rPr>
      </w:pPr>
    </w:p>
    <w:p w14:paraId="6DEA2822" w14:textId="77777777" w:rsidR="00B67309" w:rsidRDefault="004D677E">
      <w:pPr>
        <w:spacing w:before="59"/>
        <w:ind w:left="412"/>
        <w:rPr>
          <w:i/>
          <w:sz w:val="20"/>
        </w:rPr>
      </w:pPr>
      <w:r>
        <w:rPr>
          <w:i/>
          <w:color w:val="565656"/>
          <w:sz w:val="20"/>
          <w:u w:val="single" w:color="565656"/>
        </w:rPr>
        <w:t>Par</w:t>
      </w:r>
      <w:r>
        <w:rPr>
          <w:i/>
          <w:color w:val="565656"/>
          <w:spacing w:val="-4"/>
          <w:sz w:val="20"/>
          <w:u w:val="single" w:color="565656"/>
        </w:rPr>
        <w:t xml:space="preserve"> </w:t>
      </w:r>
      <w:r>
        <w:rPr>
          <w:i/>
          <w:color w:val="565656"/>
          <w:sz w:val="20"/>
          <w:u w:val="single" w:color="565656"/>
        </w:rPr>
        <w:t>exemple</w:t>
      </w:r>
      <w:r>
        <w:rPr>
          <w:i/>
          <w:color w:val="565656"/>
          <w:spacing w:val="-1"/>
          <w:sz w:val="20"/>
        </w:rPr>
        <w:t xml:space="preserve"> </w:t>
      </w:r>
      <w:r>
        <w:rPr>
          <w:i/>
          <w:color w:val="565656"/>
          <w:sz w:val="20"/>
        </w:rPr>
        <w:t>(lecture</w:t>
      </w:r>
      <w:r>
        <w:rPr>
          <w:i/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de</w:t>
      </w:r>
      <w:r>
        <w:rPr>
          <w:i/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la</w:t>
      </w:r>
      <w:r>
        <w:rPr>
          <w:i/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première</w:t>
      </w:r>
      <w:r>
        <w:rPr>
          <w:i/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colonne</w:t>
      </w:r>
      <w:r>
        <w:rPr>
          <w:i/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du</w:t>
      </w:r>
      <w:r>
        <w:rPr>
          <w:i/>
          <w:color w:val="565656"/>
          <w:spacing w:val="-2"/>
          <w:sz w:val="20"/>
        </w:rPr>
        <w:t xml:space="preserve"> </w:t>
      </w:r>
      <w:r>
        <w:rPr>
          <w:i/>
          <w:color w:val="565656"/>
          <w:sz w:val="20"/>
        </w:rPr>
        <w:t>tableau)</w:t>
      </w:r>
      <w:r>
        <w:rPr>
          <w:i/>
          <w:color w:val="565656"/>
          <w:spacing w:val="2"/>
          <w:sz w:val="20"/>
        </w:rPr>
        <w:t xml:space="preserve"> </w:t>
      </w:r>
      <w:r>
        <w:rPr>
          <w:i/>
          <w:color w:val="565656"/>
          <w:sz w:val="20"/>
        </w:rPr>
        <w:t>:</w:t>
      </w:r>
    </w:p>
    <w:p w14:paraId="7558DF38" w14:textId="77777777" w:rsidR="00583224" w:rsidRDefault="00583224">
      <w:pPr>
        <w:pStyle w:val="Corpsdetexte"/>
        <w:spacing w:before="1"/>
        <w:rPr>
          <w:i/>
          <w:sz w:val="24"/>
        </w:rPr>
      </w:pPr>
    </w:p>
    <w:p w14:paraId="3C5A97F0" w14:textId="77777777" w:rsidR="00583224" w:rsidRDefault="00583224">
      <w:pPr>
        <w:pStyle w:val="Corpsdetexte"/>
        <w:spacing w:before="1"/>
        <w:rPr>
          <w:i/>
          <w:sz w:val="24"/>
        </w:rPr>
      </w:pPr>
    </w:p>
    <w:p w14:paraId="28939868" w14:textId="77777777" w:rsidR="00583224" w:rsidRDefault="00583224">
      <w:pPr>
        <w:pStyle w:val="Corpsdetexte"/>
        <w:spacing w:before="1"/>
        <w:rPr>
          <w:i/>
          <w:sz w:val="24"/>
        </w:rPr>
      </w:pPr>
    </w:p>
    <w:p w14:paraId="65167293" w14:textId="77777777" w:rsidR="00583224" w:rsidRDefault="00583224">
      <w:pPr>
        <w:pStyle w:val="Corpsdetexte"/>
        <w:spacing w:before="1"/>
        <w:rPr>
          <w:i/>
          <w:sz w:val="24"/>
        </w:rPr>
      </w:pPr>
    </w:p>
    <w:p w14:paraId="24F1042D" w14:textId="77777777" w:rsidR="00583224" w:rsidRDefault="00583224">
      <w:pPr>
        <w:pStyle w:val="Corpsdetexte"/>
        <w:spacing w:before="1"/>
        <w:rPr>
          <w:i/>
          <w:sz w:val="24"/>
        </w:rPr>
      </w:pPr>
    </w:p>
    <w:p w14:paraId="462EE7E7" w14:textId="77777777" w:rsidR="00583224" w:rsidRDefault="00583224">
      <w:pPr>
        <w:pStyle w:val="Corpsdetexte"/>
        <w:spacing w:before="1"/>
        <w:rPr>
          <w:i/>
          <w:sz w:val="24"/>
        </w:rPr>
      </w:pPr>
    </w:p>
    <w:p w14:paraId="4B129D2F" w14:textId="4D3A0717" w:rsidR="00B67309" w:rsidRDefault="001C12B1">
      <w:pPr>
        <w:pStyle w:val="Corpsdetexte"/>
        <w:spacing w:before="1"/>
        <w:rPr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44F44E3" wp14:editId="601293E0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1829435" cy="7620"/>
                <wp:effectExtent l="0" t="0" r="0" b="0"/>
                <wp:wrapTopAndBottom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3928" id="Rectangle 4" o:spid="_x0000_s1026" style="position:absolute;margin-left:56.65pt;margin-top:16.65pt;width:144.05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iGfQIAAPo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" fillcolor="#565656" stroked="f">
                <w10:wrap type="topAndBottom" anchorx="page"/>
              </v:rect>
            </w:pict>
          </mc:Fallback>
        </mc:AlternateContent>
      </w:r>
    </w:p>
    <w:p w14:paraId="2424DF3B" w14:textId="77777777" w:rsidR="00B67309" w:rsidRDefault="004D677E">
      <w:pPr>
        <w:pStyle w:val="Corpsdetexte"/>
        <w:spacing w:before="63"/>
        <w:ind w:left="412"/>
      </w:pPr>
      <w:r>
        <w:rPr>
          <w:color w:val="003366"/>
          <w:vertAlign w:val="superscript"/>
        </w:rPr>
        <w:t>1</w:t>
      </w:r>
      <w:r>
        <w:rPr>
          <w:color w:val="00336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compteurs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verts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types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2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3,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6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transmis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35949507" w14:textId="77777777" w:rsidR="00B67309" w:rsidRDefault="004D677E">
      <w:pPr>
        <w:pStyle w:val="Paragraphedeliste"/>
        <w:numPr>
          <w:ilvl w:val="0"/>
          <w:numId w:val="1"/>
        </w:numPr>
        <w:tabs>
          <w:tab w:val="left" w:pos="1133"/>
          <w:tab w:val="left" w:pos="1134"/>
        </w:tabs>
        <w:spacing w:before="1"/>
        <w:ind w:right="811"/>
        <w:rPr>
          <w:i/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27"/>
          <w:sz w:val="20"/>
        </w:rPr>
        <w:t xml:space="preserve"> </w:t>
      </w:r>
      <w:r>
        <w:rPr>
          <w:color w:val="565656"/>
          <w:sz w:val="20"/>
        </w:rPr>
        <w:t>index</w:t>
      </w:r>
      <w:r>
        <w:rPr>
          <w:color w:val="565656"/>
          <w:spacing w:val="29"/>
          <w:sz w:val="20"/>
        </w:rPr>
        <w:t xml:space="preserve"> </w:t>
      </w:r>
      <w:r>
        <w:rPr>
          <w:color w:val="565656"/>
          <w:sz w:val="20"/>
        </w:rPr>
        <w:t>d’énergie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active,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transmis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29"/>
          <w:sz w:val="20"/>
        </w:rPr>
        <w:t xml:space="preserve"> </w:t>
      </w:r>
      <w:r>
        <w:rPr>
          <w:color w:val="565656"/>
          <w:sz w:val="20"/>
        </w:rPr>
        <w:t>3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instances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distinctes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28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31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33"/>
          <w:sz w:val="20"/>
        </w:rPr>
        <w:t xml:space="preserve"> </w:t>
      </w:r>
      <w:r>
        <w:rPr>
          <w:i/>
          <w:color w:val="565656"/>
          <w:sz w:val="20"/>
        </w:rPr>
        <w:t>Index_Par_Classe_</w:t>
      </w:r>
      <w:r>
        <w:rPr>
          <w:color w:val="565656"/>
          <w:sz w:val="20"/>
        </w:rPr>
        <w:t>Temporelle</w:t>
      </w:r>
      <w:r>
        <w:rPr>
          <w:color w:val="565656"/>
          <w:spacing w:val="-42"/>
          <w:sz w:val="20"/>
        </w:rPr>
        <w:t xml:space="preserve"> </w:t>
      </w:r>
      <w:r>
        <w:rPr>
          <w:color w:val="565656"/>
          <w:sz w:val="20"/>
        </w:rPr>
        <w:t>présente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 xml:space="preserve">la classe </w:t>
      </w:r>
      <w:r>
        <w:rPr>
          <w:i/>
          <w:color w:val="565656"/>
          <w:sz w:val="20"/>
        </w:rPr>
        <w:t>Donnees_Par_Type_Mesure.</w:t>
      </w:r>
    </w:p>
    <w:p w14:paraId="0B6E25B3" w14:textId="77777777" w:rsidR="00B67309" w:rsidRDefault="004D677E">
      <w:pPr>
        <w:pStyle w:val="Corpsdetexte"/>
        <w:spacing w:before="59"/>
        <w:ind w:left="412" w:right="810"/>
      </w:pPr>
      <w:r>
        <w:rPr>
          <w:color w:val="565656"/>
        </w:rPr>
        <w:t>Pour un compteur CV (tous types confondus), CVE ou ICE, la souscription d’un tarif Basse Tension n’est pas autorisée.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compteur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CJ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CJE,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composera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4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d’énergie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active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4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tarif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BT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supérieur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à 36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kVA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et Moyenne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Utilisation.</w:t>
      </w:r>
    </w:p>
    <w:p w14:paraId="1BA8EC91" w14:textId="77777777" w:rsidR="00B67309" w:rsidRDefault="004D677E">
      <w:pPr>
        <w:pStyle w:val="Corpsdetexte"/>
        <w:ind w:left="412" w:right="810"/>
      </w:pPr>
      <w:r>
        <w:rPr>
          <w:color w:val="565656"/>
        </w:rPr>
        <w:t>Pour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compteur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PMEPMI,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composera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4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d’énergie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active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4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consommations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tarif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BT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supérieur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à 36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kVA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et Moyenne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Utilisation.</w:t>
      </w:r>
    </w:p>
    <w:p w14:paraId="3A88346B" w14:textId="77777777" w:rsidR="00B67309" w:rsidRPr="00583224" w:rsidRDefault="00B67309">
      <w:pPr>
        <w:pStyle w:val="Corpsdetexte"/>
        <w:spacing w:before="1"/>
        <w:rPr>
          <w:color w:val="565656"/>
          <w:szCs w:val="22"/>
        </w:rPr>
      </w:pPr>
    </w:p>
    <w:p w14:paraId="164FBA20" w14:textId="77777777" w:rsidR="00B67309" w:rsidRPr="00583224" w:rsidRDefault="004D677E">
      <w:pPr>
        <w:pStyle w:val="Corpsdetexte"/>
        <w:ind w:left="412" w:right="820"/>
        <w:jc w:val="both"/>
        <w:rPr>
          <w:color w:val="565656"/>
          <w:szCs w:val="22"/>
        </w:rPr>
      </w:pPr>
      <w:r w:rsidRPr="00583224">
        <w:rPr>
          <w:color w:val="565656"/>
          <w:szCs w:val="22"/>
        </w:rPr>
        <w:lastRenderedPageBreak/>
        <w:t>Pour les tarifs en Offre Historique, le tableau suivant indique le nombre d’index (Index_Par_Classe_Temporelle) et le nombre de consommations (Conso_Par_Classe_Temporelle) transmis sous Donnees_Par_Type_Mesure_Fournisseur pour chacun des couples compteur / Tarif Réglementé de Vente :</w:t>
      </w:r>
    </w:p>
    <w:p w14:paraId="0BA41B85" w14:textId="77777777" w:rsidR="00B67309" w:rsidRDefault="00B67309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80"/>
        <w:gridCol w:w="773"/>
        <w:gridCol w:w="830"/>
        <w:gridCol w:w="849"/>
        <w:gridCol w:w="849"/>
        <w:gridCol w:w="851"/>
        <w:gridCol w:w="849"/>
        <w:gridCol w:w="775"/>
        <w:gridCol w:w="923"/>
        <w:gridCol w:w="774"/>
      </w:tblGrid>
      <w:tr w:rsidR="00583224" w:rsidRPr="00583224" w14:paraId="19582475" w14:textId="77777777">
        <w:trPr>
          <w:trHeight w:val="376"/>
        </w:trPr>
        <w:tc>
          <w:tcPr>
            <w:tcW w:w="1604" w:type="dxa"/>
            <w:vMerge w:val="restart"/>
            <w:tcBorders>
              <w:left w:val="nil"/>
            </w:tcBorders>
            <w:shd w:val="clear" w:color="auto" w:fill="005EB8"/>
          </w:tcPr>
          <w:p w14:paraId="31C07224" w14:textId="77777777" w:rsidR="00B67309" w:rsidRPr="00583224" w:rsidRDefault="004D677E">
            <w:pPr>
              <w:pStyle w:val="TableParagraph"/>
              <w:spacing w:before="6"/>
              <w:ind w:left="607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Tarif</w:t>
            </w:r>
            <w:r w:rsidRPr="00583224">
              <w:rPr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T.R.V.</w:t>
            </w:r>
          </w:p>
          <w:p w14:paraId="3EE7AB17" w14:textId="77777777" w:rsidR="00B67309" w:rsidRPr="00583224" w:rsidRDefault="00B67309">
            <w:pPr>
              <w:pStyle w:val="TableParagraph"/>
              <w:spacing w:before="11"/>
              <w:rPr>
                <w:color w:val="FFFFFF" w:themeColor="background1"/>
                <w:sz w:val="17"/>
              </w:rPr>
            </w:pPr>
          </w:p>
          <w:p w14:paraId="589B6D4B" w14:textId="77777777" w:rsidR="00B67309" w:rsidRPr="00583224" w:rsidRDefault="004D677E">
            <w:pPr>
              <w:pStyle w:val="TableParagraph"/>
              <w:spacing w:before="1" w:line="202" w:lineRule="exact"/>
              <w:ind w:left="69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Compteur</w:t>
            </w:r>
          </w:p>
        </w:tc>
        <w:tc>
          <w:tcPr>
            <w:tcW w:w="1553" w:type="dxa"/>
            <w:gridSpan w:val="2"/>
            <w:shd w:val="clear" w:color="auto" w:fill="005EB8"/>
          </w:tcPr>
          <w:p w14:paraId="5DBCAB37" w14:textId="77777777" w:rsidR="00B67309" w:rsidRPr="00583224" w:rsidRDefault="004D677E">
            <w:pPr>
              <w:pStyle w:val="TableParagraph"/>
              <w:spacing w:before="1"/>
              <w:ind w:left="476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A5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base</w:t>
            </w:r>
          </w:p>
        </w:tc>
        <w:tc>
          <w:tcPr>
            <w:tcW w:w="1679" w:type="dxa"/>
            <w:gridSpan w:val="2"/>
            <w:shd w:val="clear" w:color="auto" w:fill="005EB8"/>
          </w:tcPr>
          <w:p w14:paraId="2A013612" w14:textId="77777777" w:rsidR="00B67309" w:rsidRPr="00583224" w:rsidRDefault="004D677E">
            <w:pPr>
              <w:pStyle w:val="TableParagraph"/>
              <w:spacing w:before="1"/>
              <w:ind w:left="539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A8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Base</w:t>
            </w:r>
          </w:p>
        </w:tc>
        <w:tc>
          <w:tcPr>
            <w:tcW w:w="1700" w:type="dxa"/>
            <w:gridSpan w:val="2"/>
            <w:shd w:val="clear" w:color="auto" w:fill="005EB8"/>
          </w:tcPr>
          <w:p w14:paraId="0B842942" w14:textId="77777777" w:rsidR="00B67309" w:rsidRPr="00583224" w:rsidRDefault="004D677E">
            <w:pPr>
              <w:pStyle w:val="TableParagraph"/>
              <w:spacing w:before="1"/>
              <w:ind w:left="585" w:right="580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A5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EJP</w:t>
            </w:r>
          </w:p>
        </w:tc>
        <w:tc>
          <w:tcPr>
            <w:tcW w:w="1624" w:type="dxa"/>
            <w:gridSpan w:val="2"/>
            <w:shd w:val="clear" w:color="auto" w:fill="005EB8"/>
          </w:tcPr>
          <w:p w14:paraId="682F7ED9" w14:textId="77777777" w:rsidR="00B67309" w:rsidRPr="00583224" w:rsidRDefault="004D677E">
            <w:pPr>
              <w:pStyle w:val="TableParagraph"/>
              <w:spacing w:before="1"/>
              <w:ind w:left="567" w:right="562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A8EJP</w:t>
            </w:r>
          </w:p>
        </w:tc>
        <w:tc>
          <w:tcPr>
            <w:tcW w:w="1697" w:type="dxa"/>
            <w:gridSpan w:val="2"/>
            <w:tcBorders>
              <w:right w:val="nil"/>
            </w:tcBorders>
            <w:shd w:val="clear" w:color="auto" w:fill="005EB8"/>
          </w:tcPr>
          <w:p w14:paraId="01223BAE" w14:textId="77777777" w:rsidR="00B67309" w:rsidRPr="00583224" w:rsidRDefault="004D677E">
            <w:pPr>
              <w:pStyle w:val="TableParagraph"/>
              <w:spacing w:before="1"/>
              <w:ind w:left="366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A</w:t>
            </w:r>
            <w:r w:rsidRPr="00583224">
              <w:rPr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Modulable</w:t>
            </w:r>
          </w:p>
        </w:tc>
      </w:tr>
      <w:tr w:rsidR="00583224" w:rsidRPr="00583224" w14:paraId="5E51CED7" w14:textId="77777777">
        <w:trPr>
          <w:trHeight w:val="280"/>
        </w:trPr>
        <w:tc>
          <w:tcPr>
            <w:tcW w:w="1604" w:type="dxa"/>
            <w:vMerge/>
            <w:tcBorders>
              <w:top w:val="nil"/>
              <w:left w:val="nil"/>
            </w:tcBorders>
            <w:shd w:val="clear" w:color="auto" w:fill="005EB8"/>
          </w:tcPr>
          <w:p w14:paraId="657B505A" w14:textId="77777777" w:rsidR="00B67309" w:rsidRPr="00583224" w:rsidRDefault="00B6730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5EB8"/>
          </w:tcPr>
          <w:p w14:paraId="46C68CB6" w14:textId="77777777" w:rsidR="00B67309" w:rsidRPr="00583224" w:rsidRDefault="004D677E">
            <w:pPr>
              <w:pStyle w:val="TableParagraph"/>
              <w:spacing w:before="59" w:line="202" w:lineRule="exact"/>
              <w:ind w:left="157" w:right="157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73" w:type="dxa"/>
            <w:shd w:val="clear" w:color="auto" w:fill="005EB8"/>
          </w:tcPr>
          <w:p w14:paraId="4A10F596" w14:textId="77777777" w:rsidR="00B67309" w:rsidRPr="00583224" w:rsidRDefault="004D677E">
            <w:pPr>
              <w:pStyle w:val="TableParagraph"/>
              <w:spacing w:before="59" w:line="202" w:lineRule="exact"/>
              <w:ind w:left="106" w:right="110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  <w:tc>
          <w:tcPr>
            <w:tcW w:w="830" w:type="dxa"/>
            <w:shd w:val="clear" w:color="auto" w:fill="005EB8"/>
          </w:tcPr>
          <w:p w14:paraId="07AA62AC" w14:textId="77777777" w:rsidR="00B67309" w:rsidRPr="00583224" w:rsidRDefault="004D677E">
            <w:pPr>
              <w:pStyle w:val="TableParagraph"/>
              <w:spacing w:before="59" w:line="202" w:lineRule="exact"/>
              <w:ind w:left="183" w:right="182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849" w:type="dxa"/>
            <w:shd w:val="clear" w:color="auto" w:fill="005EB8"/>
          </w:tcPr>
          <w:p w14:paraId="2E981888" w14:textId="77777777" w:rsidR="00B67309" w:rsidRPr="00583224" w:rsidRDefault="004D677E">
            <w:pPr>
              <w:pStyle w:val="TableParagraph"/>
              <w:spacing w:before="59" w:line="202" w:lineRule="exact"/>
              <w:ind w:left="146" w:right="147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  <w:tc>
          <w:tcPr>
            <w:tcW w:w="849" w:type="dxa"/>
            <w:shd w:val="clear" w:color="auto" w:fill="005EB8"/>
          </w:tcPr>
          <w:p w14:paraId="1BF1EE27" w14:textId="77777777" w:rsidR="00B67309" w:rsidRPr="00583224" w:rsidRDefault="004D677E">
            <w:pPr>
              <w:pStyle w:val="TableParagraph"/>
              <w:spacing w:before="59" w:line="202" w:lineRule="exact"/>
              <w:ind w:left="146" w:right="143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851" w:type="dxa"/>
            <w:shd w:val="clear" w:color="auto" w:fill="005EB8"/>
          </w:tcPr>
          <w:p w14:paraId="2B4A125B" w14:textId="77777777" w:rsidR="00B67309" w:rsidRPr="00583224" w:rsidRDefault="004D677E">
            <w:pPr>
              <w:pStyle w:val="TableParagraph"/>
              <w:spacing w:before="59" w:line="202" w:lineRule="exact"/>
              <w:ind w:left="148" w:right="146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  <w:tc>
          <w:tcPr>
            <w:tcW w:w="849" w:type="dxa"/>
            <w:shd w:val="clear" w:color="auto" w:fill="005EB8"/>
          </w:tcPr>
          <w:p w14:paraId="53AEEBC6" w14:textId="77777777" w:rsidR="00B67309" w:rsidRPr="00583224" w:rsidRDefault="004D677E">
            <w:pPr>
              <w:pStyle w:val="TableParagraph"/>
              <w:spacing w:before="59" w:line="202" w:lineRule="exact"/>
              <w:ind w:left="146" w:right="139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75" w:type="dxa"/>
            <w:shd w:val="clear" w:color="auto" w:fill="005EB8"/>
          </w:tcPr>
          <w:p w14:paraId="7897E60A" w14:textId="77777777" w:rsidR="00B67309" w:rsidRPr="00583224" w:rsidRDefault="004D677E">
            <w:pPr>
              <w:pStyle w:val="TableParagraph"/>
              <w:spacing w:before="59" w:line="202" w:lineRule="exact"/>
              <w:ind w:left="111" w:right="107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  <w:tc>
          <w:tcPr>
            <w:tcW w:w="923" w:type="dxa"/>
            <w:shd w:val="clear" w:color="auto" w:fill="005EB8"/>
          </w:tcPr>
          <w:p w14:paraId="76610909" w14:textId="77777777" w:rsidR="00B67309" w:rsidRPr="00583224" w:rsidRDefault="004D677E">
            <w:pPr>
              <w:pStyle w:val="TableParagraph"/>
              <w:spacing w:before="59" w:line="202" w:lineRule="exact"/>
              <w:ind w:left="233" w:right="225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005EB8"/>
          </w:tcPr>
          <w:p w14:paraId="03A4A4C5" w14:textId="77777777" w:rsidR="00B67309" w:rsidRPr="00583224" w:rsidRDefault="004D677E">
            <w:pPr>
              <w:pStyle w:val="TableParagraph"/>
              <w:spacing w:before="59" w:line="202" w:lineRule="exact"/>
              <w:ind w:left="113" w:right="109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</w:tr>
      <w:tr w:rsidR="00B67309" w:rsidRPr="00583224" w14:paraId="51D9C21F" w14:textId="77777777">
        <w:trPr>
          <w:trHeight w:val="299"/>
        </w:trPr>
        <w:tc>
          <w:tcPr>
            <w:tcW w:w="1604" w:type="dxa"/>
            <w:tcBorders>
              <w:left w:val="nil"/>
            </w:tcBorders>
          </w:tcPr>
          <w:p w14:paraId="0378ED91" w14:textId="77777777" w:rsidR="00B67309" w:rsidRPr="00583224" w:rsidRDefault="004D677E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CV type 2 et 3</w:t>
            </w:r>
          </w:p>
        </w:tc>
        <w:tc>
          <w:tcPr>
            <w:tcW w:w="780" w:type="dxa"/>
          </w:tcPr>
          <w:p w14:paraId="513E96E3" w14:textId="77777777" w:rsidR="00B67309" w:rsidRPr="00583224" w:rsidRDefault="004D677E">
            <w:pPr>
              <w:pStyle w:val="TableParagraph"/>
              <w:spacing w:before="78" w:line="202" w:lineRule="exact"/>
              <w:ind w:righ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6</w:t>
            </w:r>
          </w:p>
        </w:tc>
        <w:tc>
          <w:tcPr>
            <w:tcW w:w="773" w:type="dxa"/>
          </w:tcPr>
          <w:p w14:paraId="692F59AE" w14:textId="77777777" w:rsidR="00B67309" w:rsidRPr="00583224" w:rsidRDefault="004D677E">
            <w:pPr>
              <w:pStyle w:val="TableParagraph"/>
              <w:spacing w:before="78" w:line="202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830" w:type="dxa"/>
          </w:tcPr>
          <w:p w14:paraId="58905288" w14:textId="77777777" w:rsidR="00B67309" w:rsidRPr="00583224" w:rsidRDefault="004D677E">
            <w:pPr>
              <w:pStyle w:val="TableParagraph"/>
              <w:spacing w:before="78" w:line="202" w:lineRule="exact"/>
              <w:ind w:left="182" w:right="182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49" w:type="dxa"/>
          </w:tcPr>
          <w:p w14:paraId="33BB21F2" w14:textId="77777777" w:rsidR="00B67309" w:rsidRPr="00583224" w:rsidRDefault="004D677E">
            <w:pPr>
              <w:pStyle w:val="TableParagraph"/>
              <w:spacing w:before="78" w:line="202" w:lineRule="exact"/>
              <w:ind w:left="146" w:right="14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49" w:type="dxa"/>
          </w:tcPr>
          <w:p w14:paraId="2D120207" w14:textId="77777777" w:rsidR="00B67309" w:rsidRPr="00583224" w:rsidRDefault="004D677E">
            <w:pPr>
              <w:pStyle w:val="TableParagraph"/>
              <w:spacing w:before="78" w:line="202" w:lineRule="exact"/>
              <w:ind w:left="146" w:right="142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51" w:type="dxa"/>
          </w:tcPr>
          <w:p w14:paraId="26E49A77" w14:textId="77777777" w:rsidR="00B67309" w:rsidRPr="00583224" w:rsidRDefault="004D677E">
            <w:pPr>
              <w:pStyle w:val="TableParagraph"/>
              <w:spacing w:before="78" w:line="202" w:lineRule="exact"/>
              <w:ind w:left="148" w:right="14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49" w:type="dxa"/>
          </w:tcPr>
          <w:p w14:paraId="2B068B7E" w14:textId="77777777" w:rsidR="00B67309" w:rsidRPr="00583224" w:rsidRDefault="004D677E">
            <w:pPr>
              <w:pStyle w:val="TableParagraph"/>
              <w:spacing w:before="78" w:line="202" w:lineRule="exact"/>
              <w:ind w:left="146" w:right="138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775" w:type="dxa"/>
          </w:tcPr>
          <w:p w14:paraId="35222675" w14:textId="77777777" w:rsidR="00B67309" w:rsidRPr="00583224" w:rsidRDefault="004D677E">
            <w:pPr>
              <w:pStyle w:val="TableParagraph"/>
              <w:spacing w:before="78" w:line="202" w:lineRule="exact"/>
              <w:ind w:left="111" w:right="10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923" w:type="dxa"/>
          </w:tcPr>
          <w:p w14:paraId="7A2A2D7E" w14:textId="77777777" w:rsidR="00B67309" w:rsidRPr="00583224" w:rsidRDefault="004D677E">
            <w:pPr>
              <w:pStyle w:val="TableParagraph"/>
              <w:spacing w:before="78" w:line="202" w:lineRule="exact"/>
              <w:ind w:left="229" w:right="225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774" w:type="dxa"/>
            <w:tcBorders>
              <w:right w:val="nil"/>
            </w:tcBorders>
          </w:tcPr>
          <w:p w14:paraId="3F20368E" w14:textId="77777777" w:rsidR="00B67309" w:rsidRPr="00583224" w:rsidRDefault="004D677E">
            <w:pPr>
              <w:pStyle w:val="TableParagraph"/>
              <w:spacing w:before="78" w:line="202" w:lineRule="exact"/>
              <w:ind w:left="113" w:right="10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</w:tr>
      <w:tr w:rsidR="00B67309" w:rsidRPr="00583224" w14:paraId="234C3E4C" w14:textId="77777777">
        <w:trPr>
          <w:trHeight w:val="300"/>
        </w:trPr>
        <w:tc>
          <w:tcPr>
            <w:tcW w:w="1604" w:type="dxa"/>
            <w:tcBorders>
              <w:left w:val="nil"/>
            </w:tcBorders>
          </w:tcPr>
          <w:p w14:paraId="29F9059E" w14:textId="77777777" w:rsidR="00B67309" w:rsidRPr="00583224" w:rsidRDefault="004D677E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CV type 1</w:t>
            </w:r>
          </w:p>
        </w:tc>
        <w:tc>
          <w:tcPr>
            <w:tcW w:w="780" w:type="dxa"/>
          </w:tcPr>
          <w:p w14:paraId="51593685" w14:textId="77777777" w:rsidR="00B67309" w:rsidRPr="00583224" w:rsidRDefault="004D677E">
            <w:pPr>
              <w:pStyle w:val="TableParagraph"/>
              <w:spacing w:before="78" w:line="202" w:lineRule="exact"/>
              <w:ind w:righ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3</w:t>
            </w:r>
          </w:p>
        </w:tc>
        <w:tc>
          <w:tcPr>
            <w:tcW w:w="773" w:type="dxa"/>
          </w:tcPr>
          <w:p w14:paraId="668D6807" w14:textId="77777777" w:rsidR="00B67309" w:rsidRPr="00583224" w:rsidRDefault="004D677E">
            <w:pPr>
              <w:pStyle w:val="TableParagraph"/>
              <w:spacing w:before="78" w:line="202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830" w:type="dxa"/>
          </w:tcPr>
          <w:p w14:paraId="59DCBAF8" w14:textId="77777777" w:rsidR="00B67309" w:rsidRPr="00583224" w:rsidRDefault="004D677E">
            <w:pPr>
              <w:pStyle w:val="TableParagraph"/>
              <w:spacing w:before="78" w:line="202" w:lineRule="exact"/>
              <w:ind w:left="182" w:right="182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49" w:type="dxa"/>
          </w:tcPr>
          <w:p w14:paraId="03FDA18D" w14:textId="77777777" w:rsidR="00B67309" w:rsidRPr="00583224" w:rsidRDefault="004D677E">
            <w:pPr>
              <w:pStyle w:val="TableParagraph"/>
              <w:spacing w:before="78" w:line="202" w:lineRule="exact"/>
              <w:ind w:left="146" w:right="14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49" w:type="dxa"/>
          </w:tcPr>
          <w:p w14:paraId="342B4F74" w14:textId="77777777" w:rsidR="00B67309" w:rsidRPr="00583224" w:rsidRDefault="004D677E">
            <w:pPr>
              <w:pStyle w:val="TableParagraph"/>
              <w:spacing w:before="78" w:line="202" w:lineRule="exact"/>
              <w:ind w:left="146" w:right="142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51" w:type="dxa"/>
          </w:tcPr>
          <w:p w14:paraId="7C93D593" w14:textId="77777777" w:rsidR="00B67309" w:rsidRPr="00583224" w:rsidRDefault="004D677E">
            <w:pPr>
              <w:pStyle w:val="TableParagraph"/>
              <w:spacing w:before="78" w:line="202" w:lineRule="exact"/>
              <w:ind w:left="148" w:right="14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49" w:type="dxa"/>
          </w:tcPr>
          <w:p w14:paraId="4E7570B2" w14:textId="77777777" w:rsidR="00B67309" w:rsidRPr="00583224" w:rsidRDefault="004D677E">
            <w:pPr>
              <w:pStyle w:val="TableParagraph"/>
              <w:spacing w:before="78" w:line="202" w:lineRule="exact"/>
              <w:ind w:left="146" w:right="138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775" w:type="dxa"/>
          </w:tcPr>
          <w:p w14:paraId="0A714617" w14:textId="77777777" w:rsidR="00B67309" w:rsidRPr="00583224" w:rsidRDefault="004D677E">
            <w:pPr>
              <w:pStyle w:val="TableParagraph"/>
              <w:spacing w:before="78" w:line="202" w:lineRule="exact"/>
              <w:ind w:left="111" w:right="10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923" w:type="dxa"/>
          </w:tcPr>
          <w:p w14:paraId="369AA9A3" w14:textId="77777777" w:rsidR="00B67309" w:rsidRPr="00583224" w:rsidRDefault="004D677E">
            <w:pPr>
              <w:pStyle w:val="TableParagraph"/>
              <w:spacing w:before="78" w:line="202" w:lineRule="exact"/>
              <w:ind w:left="229" w:right="225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774" w:type="dxa"/>
            <w:tcBorders>
              <w:right w:val="nil"/>
            </w:tcBorders>
          </w:tcPr>
          <w:p w14:paraId="666A9E6A" w14:textId="77777777" w:rsidR="00B67309" w:rsidRPr="00583224" w:rsidRDefault="004D677E">
            <w:pPr>
              <w:pStyle w:val="TableParagraph"/>
              <w:spacing w:before="78" w:line="202" w:lineRule="exact"/>
              <w:ind w:left="113" w:right="10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</w:tr>
      <w:tr w:rsidR="00B67309" w:rsidRPr="00583224" w14:paraId="325134D7" w14:textId="77777777">
        <w:trPr>
          <w:trHeight w:val="299"/>
        </w:trPr>
        <w:tc>
          <w:tcPr>
            <w:tcW w:w="1604" w:type="dxa"/>
            <w:tcBorders>
              <w:left w:val="nil"/>
            </w:tcBorders>
          </w:tcPr>
          <w:p w14:paraId="3EFEB1C4" w14:textId="77777777" w:rsidR="00B67309" w:rsidRPr="00583224" w:rsidRDefault="004D677E">
            <w:pPr>
              <w:pStyle w:val="TableParagraph"/>
              <w:spacing w:before="80" w:line="199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CVE – ICE -</w:t>
            </w:r>
          </w:p>
        </w:tc>
        <w:tc>
          <w:tcPr>
            <w:tcW w:w="780" w:type="dxa"/>
          </w:tcPr>
          <w:p w14:paraId="4BF682F8" w14:textId="77777777" w:rsidR="00B67309" w:rsidRPr="00583224" w:rsidRDefault="004D677E">
            <w:pPr>
              <w:pStyle w:val="TableParagraph"/>
              <w:spacing w:before="80" w:line="199" w:lineRule="exact"/>
              <w:ind w:righ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3</w:t>
            </w:r>
          </w:p>
        </w:tc>
        <w:tc>
          <w:tcPr>
            <w:tcW w:w="773" w:type="dxa"/>
          </w:tcPr>
          <w:p w14:paraId="4B0B4AF8" w14:textId="77777777" w:rsidR="00B67309" w:rsidRPr="00583224" w:rsidRDefault="004D677E">
            <w:pPr>
              <w:pStyle w:val="TableParagraph"/>
              <w:spacing w:before="80" w:line="199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830" w:type="dxa"/>
          </w:tcPr>
          <w:p w14:paraId="0B47F4FF" w14:textId="77777777" w:rsidR="00B67309" w:rsidRPr="00583224" w:rsidRDefault="004D677E">
            <w:pPr>
              <w:pStyle w:val="TableParagraph"/>
              <w:spacing w:before="80" w:line="199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3</w:t>
            </w:r>
          </w:p>
        </w:tc>
        <w:tc>
          <w:tcPr>
            <w:tcW w:w="849" w:type="dxa"/>
          </w:tcPr>
          <w:p w14:paraId="628E9980" w14:textId="77777777" w:rsidR="00B67309" w:rsidRPr="00583224" w:rsidRDefault="004D677E">
            <w:pPr>
              <w:pStyle w:val="TableParagraph"/>
              <w:spacing w:before="80" w:line="199" w:lineRule="exact"/>
              <w:ind w:lef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8</w:t>
            </w:r>
          </w:p>
        </w:tc>
        <w:tc>
          <w:tcPr>
            <w:tcW w:w="849" w:type="dxa"/>
          </w:tcPr>
          <w:p w14:paraId="13A3AC8D" w14:textId="77777777" w:rsidR="00B67309" w:rsidRPr="00583224" w:rsidRDefault="004D677E">
            <w:pPr>
              <w:pStyle w:val="TableParagraph"/>
              <w:spacing w:before="80" w:line="199" w:lineRule="exact"/>
              <w:ind w:left="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3</w:t>
            </w:r>
          </w:p>
        </w:tc>
        <w:tc>
          <w:tcPr>
            <w:tcW w:w="851" w:type="dxa"/>
          </w:tcPr>
          <w:p w14:paraId="091F6A07" w14:textId="77777777" w:rsidR="00B67309" w:rsidRPr="00583224" w:rsidRDefault="004D677E">
            <w:pPr>
              <w:pStyle w:val="TableParagraph"/>
              <w:spacing w:before="80" w:line="199" w:lineRule="exact"/>
              <w:ind w:left="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4</w:t>
            </w:r>
          </w:p>
        </w:tc>
        <w:tc>
          <w:tcPr>
            <w:tcW w:w="849" w:type="dxa"/>
          </w:tcPr>
          <w:p w14:paraId="153348FD" w14:textId="77777777" w:rsidR="00B67309" w:rsidRPr="00583224" w:rsidRDefault="004D677E">
            <w:pPr>
              <w:pStyle w:val="TableParagraph"/>
              <w:spacing w:before="80" w:line="199" w:lineRule="exact"/>
              <w:ind w:left="1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3</w:t>
            </w:r>
          </w:p>
        </w:tc>
        <w:tc>
          <w:tcPr>
            <w:tcW w:w="775" w:type="dxa"/>
          </w:tcPr>
          <w:p w14:paraId="6B83DF75" w14:textId="77777777" w:rsidR="00B67309" w:rsidRPr="00583224" w:rsidRDefault="004D677E">
            <w:pPr>
              <w:pStyle w:val="TableParagraph"/>
              <w:spacing w:before="80" w:line="199" w:lineRule="exact"/>
              <w:ind w:left="9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6</w:t>
            </w:r>
          </w:p>
        </w:tc>
        <w:tc>
          <w:tcPr>
            <w:tcW w:w="923" w:type="dxa"/>
          </w:tcPr>
          <w:p w14:paraId="3D208BA2" w14:textId="77777777" w:rsidR="00B67309" w:rsidRPr="00583224" w:rsidRDefault="004D677E">
            <w:pPr>
              <w:pStyle w:val="TableParagraph"/>
              <w:spacing w:before="80" w:line="199" w:lineRule="exact"/>
              <w:ind w:left="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3</w:t>
            </w:r>
          </w:p>
        </w:tc>
        <w:tc>
          <w:tcPr>
            <w:tcW w:w="774" w:type="dxa"/>
            <w:tcBorders>
              <w:right w:val="nil"/>
            </w:tcBorders>
          </w:tcPr>
          <w:p w14:paraId="249990B5" w14:textId="77777777" w:rsidR="00B67309" w:rsidRPr="00583224" w:rsidRDefault="004D677E">
            <w:pPr>
              <w:pStyle w:val="TableParagraph"/>
              <w:spacing w:before="80" w:line="199" w:lineRule="exact"/>
              <w:ind w:left="9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</w:tr>
      <w:tr w:rsidR="00B67309" w:rsidRPr="00583224" w14:paraId="2D03F4BA" w14:textId="77777777">
        <w:trPr>
          <w:trHeight w:val="301"/>
        </w:trPr>
        <w:tc>
          <w:tcPr>
            <w:tcW w:w="1604" w:type="dxa"/>
            <w:tcBorders>
              <w:left w:val="nil"/>
            </w:tcBorders>
          </w:tcPr>
          <w:p w14:paraId="7064E1B6" w14:textId="77777777" w:rsidR="00B67309" w:rsidRPr="00583224" w:rsidRDefault="004D677E">
            <w:pPr>
              <w:pStyle w:val="TableParagraph"/>
              <w:spacing w:before="80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PMEPMI</w:t>
            </w:r>
          </w:p>
        </w:tc>
        <w:tc>
          <w:tcPr>
            <w:tcW w:w="780" w:type="dxa"/>
          </w:tcPr>
          <w:p w14:paraId="6933F980" w14:textId="77777777" w:rsidR="00B67309" w:rsidRPr="00583224" w:rsidRDefault="004D677E">
            <w:pPr>
              <w:pStyle w:val="TableParagraph"/>
              <w:spacing w:before="80" w:line="202" w:lineRule="exact"/>
              <w:ind w:righ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773" w:type="dxa"/>
          </w:tcPr>
          <w:p w14:paraId="09F7A368" w14:textId="77777777" w:rsidR="00B67309" w:rsidRPr="00583224" w:rsidRDefault="004D677E">
            <w:pPr>
              <w:pStyle w:val="TableParagraph"/>
              <w:spacing w:before="80" w:line="202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830" w:type="dxa"/>
          </w:tcPr>
          <w:p w14:paraId="7C448294" w14:textId="77777777" w:rsidR="00B67309" w:rsidRPr="00583224" w:rsidRDefault="004D677E">
            <w:pPr>
              <w:pStyle w:val="TableParagraph"/>
              <w:spacing w:before="80" w:line="202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8</w:t>
            </w:r>
          </w:p>
        </w:tc>
        <w:tc>
          <w:tcPr>
            <w:tcW w:w="849" w:type="dxa"/>
          </w:tcPr>
          <w:p w14:paraId="6B5251A3" w14:textId="77777777" w:rsidR="00B67309" w:rsidRPr="00583224" w:rsidRDefault="004D677E">
            <w:pPr>
              <w:pStyle w:val="TableParagraph"/>
              <w:spacing w:before="80" w:line="202" w:lineRule="exact"/>
              <w:ind w:lef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8</w:t>
            </w:r>
          </w:p>
        </w:tc>
        <w:tc>
          <w:tcPr>
            <w:tcW w:w="849" w:type="dxa"/>
          </w:tcPr>
          <w:p w14:paraId="5012CD61" w14:textId="77777777" w:rsidR="00B67309" w:rsidRPr="00583224" w:rsidRDefault="004D677E">
            <w:pPr>
              <w:pStyle w:val="TableParagraph"/>
              <w:spacing w:before="80" w:line="202" w:lineRule="exact"/>
              <w:ind w:left="146" w:right="143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N/A</w:t>
            </w:r>
          </w:p>
        </w:tc>
        <w:tc>
          <w:tcPr>
            <w:tcW w:w="851" w:type="dxa"/>
          </w:tcPr>
          <w:p w14:paraId="7C5DE31E" w14:textId="77777777" w:rsidR="00B67309" w:rsidRPr="00583224" w:rsidRDefault="004D677E">
            <w:pPr>
              <w:pStyle w:val="TableParagraph"/>
              <w:spacing w:before="80" w:line="202" w:lineRule="exact"/>
              <w:ind w:left="148" w:right="145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N/A</w:t>
            </w:r>
          </w:p>
        </w:tc>
        <w:tc>
          <w:tcPr>
            <w:tcW w:w="849" w:type="dxa"/>
          </w:tcPr>
          <w:p w14:paraId="38DEF0C8" w14:textId="77777777" w:rsidR="00B67309" w:rsidRPr="00583224" w:rsidRDefault="004D677E">
            <w:pPr>
              <w:pStyle w:val="TableParagraph"/>
              <w:spacing w:before="80" w:line="202" w:lineRule="exact"/>
              <w:ind w:left="146" w:right="139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N/A</w:t>
            </w:r>
          </w:p>
        </w:tc>
        <w:tc>
          <w:tcPr>
            <w:tcW w:w="775" w:type="dxa"/>
          </w:tcPr>
          <w:p w14:paraId="5BC7FE4C" w14:textId="77777777" w:rsidR="00B67309" w:rsidRPr="00583224" w:rsidRDefault="004D677E">
            <w:pPr>
              <w:pStyle w:val="TableParagraph"/>
              <w:spacing w:before="80" w:line="202" w:lineRule="exact"/>
              <w:ind w:left="111" w:right="106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N/A</w:t>
            </w:r>
          </w:p>
        </w:tc>
        <w:tc>
          <w:tcPr>
            <w:tcW w:w="923" w:type="dxa"/>
          </w:tcPr>
          <w:p w14:paraId="22739B0E" w14:textId="77777777" w:rsidR="00B67309" w:rsidRPr="00583224" w:rsidRDefault="004D677E">
            <w:pPr>
              <w:pStyle w:val="TableParagraph"/>
              <w:spacing w:before="80" w:line="202" w:lineRule="exact"/>
              <w:ind w:left="233" w:right="225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N/A</w:t>
            </w:r>
          </w:p>
        </w:tc>
        <w:tc>
          <w:tcPr>
            <w:tcW w:w="774" w:type="dxa"/>
            <w:tcBorders>
              <w:right w:val="nil"/>
            </w:tcBorders>
          </w:tcPr>
          <w:p w14:paraId="48101BB6" w14:textId="77777777" w:rsidR="00B67309" w:rsidRPr="00583224" w:rsidRDefault="004D677E">
            <w:pPr>
              <w:pStyle w:val="TableParagraph"/>
              <w:spacing w:before="80" w:line="202" w:lineRule="exact"/>
              <w:ind w:left="113" w:right="108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N/A</w:t>
            </w:r>
          </w:p>
        </w:tc>
      </w:tr>
    </w:tbl>
    <w:p w14:paraId="524EE5D1" w14:textId="77777777" w:rsidR="00B67309" w:rsidRDefault="00B67309">
      <w:pPr>
        <w:pStyle w:val="Corpsdetexte"/>
      </w:pPr>
    </w:p>
    <w:p w14:paraId="37D36E00" w14:textId="77777777" w:rsidR="00B67309" w:rsidRDefault="00B67309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197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80"/>
        <w:gridCol w:w="890"/>
        <w:gridCol w:w="713"/>
        <w:gridCol w:w="989"/>
        <w:gridCol w:w="711"/>
        <w:gridCol w:w="851"/>
      </w:tblGrid>
      <w:tr w:rsidR="00583224" w:rsidRPr="00583224" w14:paraId="3FD7F131" w14:textId="77777777">
        <w:trPr>
          <w:trHeight w:val="439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52FBF21" w14:textId="77777777" w:rsidR="00B67309" w:rsidRPr="00583224" w:rsidRDefault="004D677E">
            <w:pPr>
              <w:pStyle w:val="TableParagraph"/>
              <w:spacing w:before="30"/>
              <w:ind w:left="789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Tarif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TRV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3C4399E" w14:textId="77777777" w:rsidR="00B67309" w:rsidRPr="00583224" w:rsidRDefault="004D677E">
            <w:pPr>
              <w:pStyle w:val="TableParagraph"/>
              <w:spacing w:line="219" w:lineRule="exact"/>
              <w:ind w:left="136" w:right="137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Jaune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option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Base</w:t>
            </w:r>
          </w:p>
          <w:p w14:paraId="29E33A11" w14:textId="77777777" w:rsidR="00B67309" w:rsidRPr="00583224" w:rsidRDefault="004D677E">
            <w:pPr>
              <w:pStyle w:val="TableParagraph"/>
              <w:spacing w:before="1" w:line="199" w:lineRule="exact"/>
              <w:ind w:left="136" w:right="137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version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UL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D376596" w14:textId="77777777" w:rsidR="00B67309" w:rsidRPr="00583224" w:rsidRDefault="004D677E">
            <w:pPr>
              <w:pStyle w:val="TableParagraph"/>
              <w:spacing w:line="219" w:lineRule="exact"/>
              <w:ind w:left="153" w:right="152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Jaune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option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Base</w:t>
            </w:r>
          </w:p>
          <w:p w14:paraId="2140E2F1" w14:textId="77777777" w:rsidR="00B67309" w:rsidRPr="00583224" w:rsidRDefault="004D677E">
            <w:pPr>
              <w:pStyle w:val="TableParagraph"/>
              <w:spacing w:before="1" w:line="199" w:lineRule="exact"/>
              <w:ind w:left="152" w:right="152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version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UM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14EFAE9" w14:textId="77777777" w:rsidR="00B67309" w:rsidRPr="00583224" w:rsidRDefault="004D677E">
            <w:pPr>
              <w:pStyle w:val="TableParagraph"/>
              <w:spacing w:line="219" w:lineRule="exact"/>
              <w:ind w:left="136" w:right="138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Jaune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option</w:t>
            </w:r>
            <w:r w:rsidRPr="00583224">
              <w:rPr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EJP</w:t>
            </w:r>
          </w:p>
          <w:p w14:paraId="5DFCA1CC" w14:textId="77777777" w:rsidR="00B67309" w:rsidRPr="00583224" w:rsidRDefault="004D677E">
            <w:pPr>
              <w:pStyle w:val="TableParagraph"/>
              <w:spacing w:before="1" w:line="199" w:lineRule="exact"/>
              <w:ind w:left="136" w:right="136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version</w:t>
            </w:r>
            <w:r w:rsidRPr="00583224">
              <w:rPr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UL</w:t>
            </w:r>
          </w:p>
        </w:tc>
      </w:tr>
      <w:tr w:rsidR="00583224" w:rsidRPr="00583224" w14:paraId="22C70B03" w14:textId="77777777">
        <w:trPr>
          <w:trHeight w:val="280"/>
        </w:trPr>
        <w:tc>
          <w:tcPr>
            <w:tcW w:w="1604" w:type="dxa"/>
            <w:tcBorders>
              <w:top w:val="nil"/>
              <w:left w:val="nil"/>
            </w:tcBorders>
            <w:shd w:val="clear" w:color="auto" w:fill="005EB8"/>
          </w:tcPr>
          <w:p w14:paraId="5A4CB5B9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Compteur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005EB8"/>
          </w:tcPr>
          <w:p w14:paraId="4BE45AA4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Index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005EB8"/>
          </w:tcPr>
          <w:p w14:paraId="127616A7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Conso.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005EB8"/>
          </w:tcPr>
          <w:p w14:paraId="574FCCAC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Index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005EB8"/>
          </w:tcPr>
          <w:p w14:paraId="2B6BD1AE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Conso.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005EB8"/>
          </w:tcPr>
          <w:p w14:paraId="6257C8F7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Index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005EB8"/>
          </w:tcPr>
          <w:p w14:paraId="5CC593E1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Conso.</w:t>
            </w:r>
          </w:p>
        </w:tc>
      </w:tr>
      <w:tr w:rsidR="00583224" w:rsidRPr="00583224" w14:paraId="72EF1BF8" w14:textId="77777777">
        <w:trPr>
          <w:trHeight w:val="299"/>
        </w:trPr>
        <w:tc>
          <w:tcPr>
            <w:tcW w:w="1604" w:type="dxa"/>
            <w:tcBorders>
              <w:left w:val="nil"/>
            </w:tcBorders>
          </w:tcPr>
          <w:p w14:paraId="48FE37A0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CJ - CJE</w:t>
            </w:r>
          </w:p>
        </w:tc>
        <w:tc>
          <w:tcPr>
            <w:tcW w:w="780" w:type="dxa"/>
          </w:tcPr>
          <w:p w14:paraId="5BA8BE2E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890" w:type="dxa"/>
          </w:tcPr>
          <w:p w14:paraId="7394C85E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713" w:type="dxa"/>
          </w:tcPr>
          <w:p w14:paraId="2DD7C04D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989" w:type="dxa"/>
          </w:tcPr>
          <w:p w14:paraId="48F91114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711" w:type="dxa"/>
          </w:tcPr>
          <w:p w14:paraId="16111492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284ED286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FFFFFF" w:themeColor="background1"/>
                <w:sz w:val="20"/>
              </w:rPr>
            </w:pPr>
            <w:r w:rsidRPr="00583224">
              <w:rPr>
                <w:color w:val="FFFFFF" w:themeColor="background1"/>
                <w:sz w:val="20"/>
              </w:rPr>
              <w:t>4</w:t>
            </w:r>
          </w:p>
        </w:tc>
      </w:tr>
      <w:tr w:rsidR="00B67309" w:rsidRPr="00583224" w14:paraId="083D4741" w14:textId="77777777">
        <w:trPr>
          <w:trHeight w:val="299"/>
        </w:trPr>
        <w:tc>
          <w:tcPr>
            <w:tcW w:w="1604" w:type="dxa"/>
            <w:tcBorders>
              <w:left w:val="nil"/>
            </w:tcBorders>
          </w:tcPr>
          <w:p w14:paraId="5A10E943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PMEPMI</w:t>
            </w:r>
          </w:p>
        </w:tc>
        <w:tc>
          <w:tcPr>
            <w:tcW w:w="780" w:type="dxa"/>
          </w:tcPr>
          <w:p w14:paraId="55D18608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890" w:type="dxa"/>
          </w:tcPr>
          <w:p w14:paraId="620FC0D0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713" w:type="dxa"/>
          </w:tcPr>
          <w:p w14:paraId="1164D896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4</w:t>
            </w:r>
          </w:p>
        </w:tc>
        <w:tc>
          <w:tcPr>
            <w:tcW w:w="989" w:type="dxa"/>
          </w:tcPr>
          <w:p w14:paraId="64D5B0FB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4</w:t>
            </w:r>
          </w:p>
        </w:tc>
        <w:tc>
          <w:tcPr>
            <w:tcW w:w="711" w:type="dxa"/>
          </w:tcPr>
          <w:p w14:paraId="74F379C0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</w:tcPr>
          <w:p w14:paraId="3B92C285" w14:textId="77777777" w:rsidR="00B67309" w:rsidRPr="00583224" w:rsidRDefault="004D677E" w:rsidP="00583224">
            <w:pPr>
              <w:pStyle w:val="TableParagraph"/>
              <w:spacing w:before="78" w:line="202" w:lineRule="exact"/>
              <w:ind w:left="69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NA</w:t>
            </w:r>
          </w:p>
        </w:tc>
      </w:tr>
    </w:tbl>
    <w:p w14:paraId="31E34169" w14:textId="77777777" w:rsidR="00B67309" w:rsidRDefault="00B67309">
      <w:pPr>
        <w:pStyle w:val="Corpsdetexte"/>
        <w:spacing w:before="5"/>
        <w:rPr>
          <w:sz w:val="29"/>
        </w:rPr>
      </w:pPr>
    </w:p>
    <w:p w14:paraId="765126D8" w14:textId="77777777" w:rsidR="00B67309" w:rsidRPr="00583224" w:rsidRDefault="004D677E">
      <w:pPr>
        <w:pStyle w:val="Corpsdetexte"/>
        <w:ind w:left="412" w:right="618"/>
        <w:jc w:val="both"/>
        <w:rPr>
          <w:color w:val="565656"/>
          <w:szCs w:val="22"/>
        </w:rPr>
      </w:pPr>
      <w:r w:rsidRPr="00583224">
        <w:rPr>
          <w:color w:val="565656"/>
          <w:szCs w:val="22"/>
        </w:rPr>
        <w:t>Le tableau suivant indique le nombre de consommations (Conso_Par_Classe_Temporelle) transmis pour les énergies actives sous Donnees_Par_Type_Mesure pour chaque tarif TURPE pour un PRM possédant une structure fournisseur (les codes FTA du TURPE 5 sont ajoutés en rouge) :</w:t>
      </w:r>
    </w:p>
    <w:tbl>
      <w:tblPr>
        <w:tblStyle w:val="TableNormal"/>
        <w:tblW w:w="0" w:type="auto"/>
        <w:tblInd w:w="125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778"/>
        <w:gridCol w:w="942"/>
        <w:gridCol w:w="781"/>
        <w:gridCol w:w="942"/>
        <w:gridCol w:w="782"/>
        <w:gridCol w:w="942"/>
        <w:gridCol w:w="779"/>
        <w:gridCol w:w="943"/>
        <w:gridCol w:w="782"/>
        <w:gridCol w:w="943"/>
      </w:tblGrid>
      <w:tr w:rsidR="00583224" w:rsidRPr="00583224" w14:paraId="269CC887" w14:textId="77777777">
        <w:trPr>
          <w:trHeight w:val="659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BAE9E72" w14:textId="77777777" w:rsidR="00B67309" w:rsidRPr="00583224" w:rsidRDefault="004D677E">
            <w:pPr>
              <w:pStyle w:val="TableParagraph"/>
              <w:spacing w:before="140"/>
              <w:ind w:right="128"/>
              <w:jc w:val="right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Tarif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50159AC" w14:textId="77777777" w:rsidR="00B67309" w:rsidRPr="00583224" w:rsidRDefault="004D677E">
            <w:pPr>
              <w:pStyle w:val="TableParagraph"/>
              <w:spacing w:before="109"/>
              <w:ind w:left="324" w:right="326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BT Sup</w:t>
            </w:r>
            <w:r w:rsidRPr="00583224">
              <w:rPr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36</w:t>
            </w:r>
            <w:r w:rsidRPr="00583224">
              <w:rPr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MU</w:t>
            </w:r>
          </w:p>
          <w:p w14:paraId="2FDA08A8" w14:textId="77777777" w:rsidR="00B67309" w:rsidRPr="00583224" w:rsidRDefault="004D677E">
            <w:pPr>
              <w:pStyle w:val="TableParagraph"/>
              <w:spacing w:before="1"/>
              <w:ind w:left="324" w:right="324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BTSUPCU4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A8AE175" w14:textId="77777777" w:rsidR="00B67309" w:rsidRPr="00583224" w:rsidRDefault="004D677E">
            <w:pPr>
              <w:pStyle w:val="TableParagraph"/>
              <w:spacing w:before="109"/>
              <w:ind w:left="385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BT Sup</w:t>
            </w:r>
            <w:r w:rsidRPr="00583224">
              <w:rPr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36 LU</w:t>
            </w:r>
          </w:p>
          <w:p w14:paraId="1CF829D6" w14:textId="77777777" w:rsidR="00B67309" w:rsidRPr="00583224" w:rsidRDefault="004D677E">
            <w:pPr>
              <w:pStyle w:val="TableParagraph"/>
              <w:spacing w:before="1"/>
              <w:ind w:left="473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BTSUPLU4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769B288" w14:textId="77777777" w:rsidR="00B67309" w:rsidRPr="00583224" w:rsidRDefault="004D677E">
            <w:pPr>
              <w:pStyle w:val="TableParagraph"/>
              <w:spacing w:line="219" w:lineRule="exact"/>
              <w:ind w:left="361" w:right="371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HTA</w:t>
            </w:r>
            <w:r w:rsidRPr="00583224">
              <w:rPr>
                <w:color w:val="FFFFFF" w:themeColor="background1"/>
                <w:spacing w:val="-4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5</w:t>
            </w:r>
            <w:r w:rsidRPr="00583224">
              <w:rPr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postes</w:t>
            </w:r>
          </w:p>
          <w:p w14:paraId="2CF309A9" w14:textId="77777777" w:rsidR="00B67309" w:rsidRPr="00583224" w:rsidRDefault="004D677E">
            <w:pPr>
              <w:pStyle w:val="TableParagraph"/>
              <w:spacing w:line="220" w:lineRule="atLeast"/>
              <w:ind w:left="360" w:right="371"/>
              <w:jc w:val="center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pacing w:val="-1"/>
                <w:sz w:val="18"/>
              </w:rPr>
              <w:t>HTACU5</w:t>
            </w:r>
            <w:r w:rsidRPr="00583224">
              <w:rPr>
                <w:b/>
                <w:color w:val="FFFFFF" w:themeColor="background1"/>
                <w:spacing w:val="-38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HTALU5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2C674C9" w14:textId="77777777" w:rsidR="00B67309" w:rsidRPr="00583224" w:rsidRDefault="00B67309">
            <w:pPr>
              <w:pStyle w:val="TableParagraph"/>
              <w:rPr>
                <w:color w:val="FFFFFF" w:themeColor="background1"/>
                <w:sz w:val="18"/>
              </w:rPr>
            </w:pPr>
          </w:p>
          <w:p w14:paraId="127AF513" w14:textId="77777777" w:rsidR="00B67309" w:rsidRPr="00583224" w:rsidRDefault="004D677E">
            <w:pPr>
              <w:pStyle w:val="TableParagraph"/>
              <w:ind w:left="375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HTA</w:t>
            </w:r>
            <w:r w:rsidRPr="00583224">
              <w:rPr>
                <w:color w:val="FFFFFF" w:themeColor="background1"/>
                <w:spacing w:val="-4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8</w:t>
            </w:r>
            <w:r w:rsidRPr="00583224">
              <w:rPr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postes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2189A45" w14:textId="77777777" w:rsidR="00B67309" w:rsidRPr="00583224" w:rsidRDefault="00B67309">
            <w:pPr>
              <w:pStyle w:val="TableParagraph"/>
              <w:rPr>
                <w:color w:val="FFFFFF" w:themeColor="background1"/>
                <w:sz w:val="18"/>
              </w:rPr>
            </w:pPr>
          </w:p>
          <w:p w14:paraId="54E314AB" w14:textId="77777777" w:rsidR="00B67309" w:rsidRPr="00583224" w:rsidRDefault="004D677E">
            <w:pPr>
              <w:pStyle w:val="TableParagraph"/>
              <w:ind w:left="372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HTA</w:t>
            </w:r>
            <w:r w:rsidRPr="00583224">
              <w:rPr>
                <w:color w:val="FFFFFF" w:themeColor="background1"/>
                <w:spacing w:val="-3"/>
                <w:sz w:val="18"/>
              </w:rPr>
              <w:t xml:space="preserve"> </w:t>
            </w:r>
            <w:r w:rsidRPr="00583224">
              <w:rPr>
                <w:color w:val="FFFFFF" w:themeColor="background1"/>
                <w:sz w:val="18"/>
              </w:rPr>
              <w:t>Concave</w:t>
            </w:r>
          </w:p>
        </w:tc>
      </w:tr>
      <w:tr w:rsidR="00583224" w:rsidRPr="00583224" w14:paraId="76D6F04B" w14:textId="77777777">
        <w:trPr>
          <w:trHeight w:val="280"/>
        </w:trPr>
        <w:tc>
          <w:tcPr>
            <w:tcW w:w="1616" w:type="dxa"/>
            <w:tcBorders>
              <w:top w:val="nil"/>
              <w:left w:val="nil"/>
            </w:tcBorders>
            <w:shd w:val="clear" w:color="auto" w:fill="005EB8"/>
          </w:tcPr>
          <w:p w14:paraId="67C5A5CD" w14:textId="77777777" w:rsidR="00B67309" w:rsidRPr="00583224" w:rsidRDefault="00B67309">
            <w:pPr>
              <w:pStyle w:val="TableParagraph"/>
              <w:rPr>
                <w:rFonts w:ascii="Times New Roman"/>
                <w:color w:val="FFFFFF" w:themeColor="background1"/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005EB8"/>
          </w:tcPr>
          <w:p w14:paraId="2476A39C" w14:textId="77777777" w:rsidR="00B67309" w:rsidRPr="00583224" w:rsidRDefault="004D677E">
            <w:pPr>
              <w:pStyle w:val="TableParagraph"/>
              <w:spacing w:line="219" w:lineRule="exact"/>
              <w:ind w:left="163" w:right="163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Index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005EB8"/>
          </w:tcPr>
          <w:p w14:paraId="766F4DFE" w14:textId="77777777" w:rsidR="00B67309" w:rsidRPr="00583224" w:rsidRDefault="004D677E">
            <w:pPr>
              <w:pStyle w:val="TableParagraph"/>
              <w:spacing w:line="219" w:lineRule="exact"/>
              <w:ind w:left="187" w:right="187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Conso.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005EB8"/>
          </w:tcPr>
          <w:p w14:paraId="270FFD90" w14:textId="77777777" w:rsidR="00B67309" w:rsidRPr="00583224" w:rsidRDefault="004D677E">
            <w:pPr>
              <w:pStyle w:val="TableParagraph"/>
              <w:spacing w:line="219" w:lineRule="exact"/>
              <w:ind w:left="164" w:right="164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Index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005EB8"/>
          </w:tcPr>
          <w:p w14:paraId="2B7F538E" w14:textId="77777777" w:rsidR="00B67309" w:rsidRPr="00583224" w:rsidRDefault="004D677E">
            <w:pPr>
              <w:pStyle w:val="TableParagraph"/>
              <w:spacing w:line="219" w:lineRule="exact"/>
              <w:ind w:left="184" w:right="190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Conso.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005EB8"/>
          </w:tcPr>
          <w:p w14:paraId="4EB54B0C" w14:textId="77777777" w:rsidR="00B67309" w:rsidRPr="00583224" w:rsidRDefault="004D677E">
            <w:pPr>
              <w:pStyle w:val="TableParagraph"/>
              <w:spacing w:line="219" w:lineRule="exact"/>
              <w:ind w:left="156" w:right="166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Index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005EB8"/>
          </w:tcPr>
          <w:p w14:paraId="1C0CEABF" w14:textId="77777777" w:rsidR="00B67309" w:rsidRPr="00583224" w:rsidRDefault="004D677E">
            <w:pPr>
              <w:pStyle w:val="TableParagraph"/>
              <w:spacing w:line="219" w:lineRule="exact"/>
              <w:ind w:left="178" w:right="190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Conso.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005EB8"/>
          </w:tcPr>
          <w:p w14:paraId="36965DA1" w14:textId="77777777" w:rsidR="00B67309" w:rsidRPr="00583224" w:rsidRDefault="004D677E">
            <w:pPr>
              <w:pStyle w:val="TableParagraph"/>
              <w:spacing w:line="219" w:lineRule="exact"/>
              <w:ind w:left="96" w:right="109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Index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005EB8"/>
          </w:tcPr>
          <w:p w14:paraId="4192C4D3" w14:textId="77777777" w:rsidR="00B67309" w:rsidRPr="00583224" w:rsidRDefault="004D677E">
            <w:pPr>
              <w:pStyle w:val="TableParagraph"/>
              <w:spacing w:line="219" w:lineRule="exact"/>
              <w:ind w:left="191" w:right="204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Conso.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005EB8"/>
          </w:tcPr>
          <w:p w14:paraId="3695BC9A" w14:textId="77777777" w:rsidR="00B67309" w:rsidRPr="00583224" w:rsidRDefault="004D677E">
            <w:pPr>
              <w:pStyle w:val="TableParagraph"/>
              <w:spacing w:line="219" w:lineRule="exact"/>
              <w:ind w:left="153" w:right="170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Index</w:t>
            </w:r>
          </w:p>
        </w:tc>
        <w:tc>
          <w:tcPr>
            <w:tcW w:w="943" w:type="dxa"/>
            <w:tcBorders>
              <w:top w:val="nil"/>
              <w:right w:val="nil"/>
            </w:tcBorders>
            <w:shd w:val="clear" w:color="auto" w:fill="005EB8"/>
          </w:tcPr>
          <w:p w14:paraId="297133A4" w14:textId="77777777" w:rsidR="00B67309" w:rsidRPr="00583224" w:rsidRDefault="004D677E">
            <w:pPr>
              <w:pStyle w:val="TableParagraph"/>
              <w:spacing w:line="219" w:lineRule="exact"/>
              <w:ind w:left="175" w:right="205"/>
              <w:jc w:val="center"/>
              <w:rPr>
                <w:color w:val="FFFFFF" w:themeColor="background1"/>
                <w:sz w:val="18"/>
              </w:rPr>
            </w:pPr>
            <w:r w:rsidRPr="00583224">
              <w:rPr>
                <w:color w:val="FFFFFF" w:themeColor="background1"/>
                <w:sz w:val="18"/>
              </w:rPr>
              <w:t>Conso.</w:t>
            </w:r>
          </w:p>
        </w:tc>
      </w:tr>
      <w:tr w:rsidR="00B67309" w:rsidRPr="00583224" w14:paraId="1394A1A1" w14:textId="77777777">
        <w:trPr>
          <w:trHeight w:val="438"/>
        </w:trPr>
        <w:tc>
          <w:tcPr>
            <w:tcW w:w="1616" w:type="dxa"/>
            <w:tcBorders>
              <w:left w:val="nil"/>
            </w:tcBorders>
          </w:tcPr>
          <w:p w14:paraId="2ECD65A8" w14:textId="77777777" w:rsidR="00B67309" w:rsidRPr="00583224" w:rsidRDefault="004D677E">
            <w:pPr>
              <w:pStyle w:val="TableParagraph"/>
              <w:spacing w:line="218" w:lineRule="exact"/>
              <w:ind w:left="290" w:right="27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Tous types de</w:t>
            </w:r>
          </w:p>
          <w:p w14:paraId="18C1B3FA" w14:textId="77777777" w:rsidR="00B67309" w:rsidRPr="00583224" w:rsidRDefault="004D677E">
            <w:pPr>
              <w:pStyle w:val="TableParagraph"/>
              <w:spacing w:line="201" w:lineRule="exact"/>
              <w:ind w:left="290" w:right="27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compteur</w:t>
            </w:r>
          </w:p>
        </w:tc>
        <w:tc>
          <w:tcPr>
            <w:tcW w:w="778" w:type="dxa"/>
          </w:tcPr>
          <w:p w14:paraId="5A223E68" w14:textId="77777777" w:rsidR="00B67309" w:rsidRPr="00583224" w:rsidRDefault="004D677E">
            <w:pPr>
              <w:pStyle w:val="TableParagraph"/>
              <w:spacing w:line="219" w:lineRule="exact"/>
              <w:ind w:left="1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2" w:type="dxa"/>
          </w:tcPr>
          <w:p w14:paraId="6EC10BA6" w14:textId="77777777" w:rsidR="00B67309" w:rsidRPr="00583224" w:rsidRDefault="004D677E">
            <w:pPr>
              <w:pStyle w:val="TableParagraph"/>
              <w:spacing w:line="219" w:lineRule="exact"/>
              <w:ind w:left="2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4</w:t>
            </w:r>
          </w:p>
        </w:tc>
        <w:tc>
          <w:tcPr>
            <w:tcW w:w="781" w:type="dxa"/>
          </w:tcPr>
          <w:p w14:paraId="7EE8C069" w14:textId="77777777" w:rsidR="00B67309" w:rsidRPr="00583224" w:rsidRDefault="004D677E">
            <w:pPr>
              <w:pStyle w:val="TableParagraph"/>
              <w:spacing w:line="219" w:lineRule="exact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2" w:type="dxa"/>
          </w:tcPr>
          <w:p w14:paraId="422A6592" w14:textId="77777777" w:rsidR="00B67309" w:rsidRPr="00583224" w:rsidRDefault="004D677E">
            <w:pPr>
              <w:pStyle w:val="TableParagraph"/>
              <w:spacing w:line="219" w:lineRule="exact"/>
              <w:ind w:left="187" w:right="190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 ou 42</w:t>
            </w:r>
          </w:p>
        </w:tc>
        <w:tc>
          <w:tcPr>
            <w:tcW w:w="782" w:type="dxa"/>
          </w:tcPr>
          <w:p w14:paraId="6F875B64" w14:textId="77777777" w:rsidR="00B67309" w:rsidRPr="00583224" w:rsidRDefault="004D677E">
            <w:pPr>
              <w:pStyle w:val="TableParagraph"/>
              <w:spacing w:line="219" w:lineRule="exact"/>
              <w:ind w:right="7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2" w:type="dxa"/>
          </w:tcPr>
          <w:p w14:paraId="36CA04DD" w14:textId="77777777" w:rsidR="00B67309" w:rsidRPr="00583224" w:rsidRDefault="004D677E">
            <w:pPr>
              <w:pStyle w:val="TableParagraph"/>
              <w:spacing w:line="219" w:lineRule="exact"/>
              <w:ind w:right="9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</w:t>
            </w:r>
          </w:p>
        </w:tc>
        <w:tc>
          <w:tcPr>
            <w:tcW w:w="779" w:type="dxa"/>
          </w:tcPr>
          <w:p w14:paraId="7F295DBC" w14:textId="77777777" w:rsidR="00B67309" w:rsidRPr="00583224" w:rsidRDefault="004D677E">
            <w:pPr>
              <w:pStyle w:val="TableParagraph"/>
              <w:spacing w:line="219" w:lineRule="exact"/>
              <w:ind w:right="9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3" w:type="dxa"/>
          </w:tcPr>
          <w:p w14:paraId="70FDF220" w14:textId="77777777" w:rsidR="00B67309" w:rsidRPr="00583224" w:rsidRDefault="004D677E">
            <w:pPr>
              <w:pStyle w:val="TableParagraph"/>
              <w:spacing w:line="219" w:lineRule="exact"/>
              <w:ind w:right="10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8</w:t>
            </w:r>
          </w:p>
        </w:tc>
        <w:tc>
          <w:tcPr>
            <w:tcW w:w="782" w:type="dxa"/>
          </w:tcPr>
          <w:p w14:paraId="593EA724" w14:textId="77777777" w:rsidR="00B67309" w:rsidRPr="00583224" w:rsidRDefault="004D677E">
            <w:pPr>
              <w:pStyle w:val="TableParagraph"/>
              <w:spacing w:line="219" w:lineRule="exact"/>
              <w:ind w:right="14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3" w:type="dxa"/>
            <w:tcBorders>
              <w:right w:val="nil"/>
            </w:tcBorders>
          </w:tcPr>
          <w:p w14:paraId="539EF11C" w14:textId="77777777" w:rsidR="00B67309" w:rsidRPr="00583224" w:rsidRDefault="004D677E">
            <w:pPr>
              <w:pStyle w:val="TableParagraph"/>
              <w:spacing w:line="219" w:lineRule="exact"/>
              <w:ind w:left="178" w:right="205"/>
              <w:jc w:val="center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5 ou 83</w:t>
            </w:r>
          </w:p>
        </w:tc>
      </w:tr>
    </w:tbl>
    <w:p w14:paraId="2C5678A8" w14:textId="77777777" w:rsidR="00B67309" w:rsidRDefault="00B67309">
      <w:pPr>
        <w:pStyle w:val="Corpsdetexte"/>
      </w:pPr>
    </w:p>
    <w:p w14:paraId="0C5F97FB" w14:textId="77777777" w:rsidR="00B67309" w:rsidRDefault="00B67309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2719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777"/>
        <w:gridCol w:w="941"/>
        <w:gridCol w:w="780"/>
        <w:gridCol w:w="941"/>
      </w:tblGrid>
      <w:tr w:rsidR="00583224" w:rsidRPr="00583224" w14:paraId="04E355D0" w14:textId="77777777">
        <w:trPr>
          <w:trHeight w:val="37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A562E95" w14:textId="77777777" w:rsidR="00B67309" w:rsidRPr="00583224" w:rsidRDefault="004D677E">
            <w:pPr>
              <w:pStyle w:val="TableParagraph"/>
              <w:spacing w:line="219" w:lineRule="exact"/>
              <w:ind w:right="127"/>
              <w:jc w:val="right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Tarif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745DF05" w14:textId="77777777" w:rsidR="00B67309" w:rsidRPr="00583224" w:rsidRDefault="004D677E">
            <w:pPr>
              <w:pStyle w:val="TableParagraph"/>
              <w:spacing w:before="76"/>
              <w:ind w:left="336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BT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Inf</w:t>
            </w:r>
            <w:r w:rsidRPr="00583224">
              <w:rPr>
                <w:b/>
                <w:color w:val="FFFFFF" w:themeColor="background1"/>
                <w:spacing w:val="40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36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ADT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E89BB4C" w14:textId="77777777" w:rsidR="00B67309" w:rsidRPr="00583224" w:rsidRDefault="004D677E">
            <w:pPr>
              <w:pStyle w:val="TableParagraph"/>
              <w:spacing w:before="76"/>
              <w:ind w:left="370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BT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Inf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36</w:t>
            </w:r>
            <w:r w:rsidRPr="00583224">
              <w:rPr>
                <w:b/>
                <w:color w:val="FFFFFF" w:themeColor="background1"/>
                <w:spacing w:val="-1"/>
                <w:sz w:val="18"/>
              </w:rPr>
              <w:t xml:space="preserve"> </w:t>
            </w:r>
            <w:r w:rsidRPr="00583224">
              <w:rPr>
                <w:b/>
                <w:color w:val="FFFFFF" w:themeColor="background1"/>
                <w:sz w:val="18"/>
              </w:rPr>
              <w:t>SDT</w:t>
            </w:r>
          </w:p>
        </w:tc>
      </w:tr>
      <w:tr w:rsidR="00583224" w:rsidRPr="00583224" w14:paraId="230367A5" w14:textId="77777777">
        <w:trPr>
          <w:trHeight w:val="283"/>
        </w:trPr>
        <w:tc>
          <w:tcPr>
            <w:tcW w:w="1601" w:type="dxa"/>
            <w:tcBorders>
              <w:top w:val="nil"/>
              <w:left w:val="nil"/>
            </w:tcBorders>
            <w:shd w:val="clear" w:color="auto" w:fill="005EB8"/>
          </w:tcPr>
          <w:p w14:paraId="205FC223" w14:textId="77777777" w:rsidR="00B67309" w:rsidRPr="00583224" w:rsidRDefault="00B67309">
            <w:pPr>
              <w:pStyle w:val="TableParagraph"/>
              <w:rPr>
                <w:rFonts w:ascii="Times New Roman"/>
                <w:color w:val="FFFFFF" w:themeColor="background1"/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  <w:shd w:val="clear" w:color="auto" w:fill="005EB8"/>
          </w:tcPr>
          <w:p w14:paraId="14A78DB0" w14:textId="77777777" w:rsidR="00B67309" w:rsidRPr="00583224" w:rsidRDefault="004D677E">
            <w:pPr>
              <w:pStyle w:val="TableParagraph"/>
              <w:spacing w:line="219" w:lineRule="exact"/>
              <w:ind w:left="177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005EB8"/>
          </w:tcPr>
          <w:p w14:paraId="7AF34BA9" w14:textId="77777777" w:rsidR="00B67309" w:rsidRPr="00583224" w:rsidRDefault="004D677E">
            <w:pPr>
              <w:pStyle w:val="TableParagraph"/>
              <w:spacing w:line="219" w:lineRule="exact"/>
              <w:ind w:left="214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005EB8"/>
          </w:tcPr>
          <w:p w14:paraId="62AA9179" w14:textId="77777777" w:rsidR="00B67309" w:rsidRPr="00583224" w:rsidRDefault="004D677E">
            <w:pPr>
              <w:pStyle w:val="TableParagraph"/>
              <w:spacing w:line="219" w:lineRule="exact"/>
              <w:ind w:left="180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Index</w:t>
            </w:r>
          </w:p>
        </w:tc>
        <w:tc>
          <w:tcPr>
            <w:tcW w:w="941" w:type="dxa"/>
            <w:tcBorders>
              <w:top w:val="nil"/>
              <w:right w:val="nil"/>
            </w:tcBorders>
            <w:shd w:val="clear" w:color="auto" w:fill="005EB8"/>
          </w:tcPr>
          <w:p w14:paraId="449BAB32" w14:textId="77777777" w:rsidR="00B67309" w:rsidRPr="00583224" w:rsidRDefault="004D677E">
            <w:pPr>
              <w:pStyle w:val="TableParagraph"/>
              <w:spacing w:line="219" w:lineRule="exact"/>
              <w:ind w:left="212"/>
              <w:rPr>
                <w:b/>
                <w:color w:val="FFFFFF" w:themeColor="background1"/>
                <w:sz w:val="18"/>
              </w:rPr>
            </w:pPr>
            <w:r w:rsidRPr="00583224">
              <w:rPr>
                <w:b/>
                <w:color w:val="FFFFFF" w:themeColor="background1"/>
                <w:sz w:val="18"/>
              </w:rPr>
              <w:t>Conso.</w:t>
            </w:r>
          </w:p>
        </w:tc>
      </w:tr>
      <w:tr w:rsidR="00B67309" w:rsidRPr="00583224" w14:paraId="58E4C640" w14:textId="77777777">
        <w:trPr>
          <w:trHeight w:val="441"/>
        </w:trPr>
        <w:tc>
          <w:tcPr>
            <w:tcW w:w="1601" w:type="dxa"/>
            <w:tcBorders>
              <w:left w:val="nil"/>
            </w:tcBorders>
          </w:tcPr>
          <w:p w14:paraId="54ABED8C" w14:textId="408CD7BA" w:rsidR="00B67309" w:rsidRPr="00583224" w:rsidRDefault="00583224">
            <w:pPr>
              <w:pStyle w:val="TableParagraph"/>
              <w:tabs>
                <w:tab w:val="left" w:pos="683"/>
                <w:tab w:val="left" w:pos="1304"/>
              </w:tabs>
              <w:spacing w:line="219" w:lineRule="exact"/>
              <w:ind w:left="108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 xml:space="preserve">Tous types </w:t>
            </w:r>
            <w:r w:rsidR="004D677E" w:rsidRPr="00583224">
              <w:rPr>
                <w:color w:val="565656"/>
                <w:sz w:val="20"/>
              </w:rPr>
              <w:t>de</w:t>
            </w:r>
          </w:p>
          <w:p w14:paraId="62C4EE12" w14:textId="77777777" w:rsidR="00B67309" w:rsidRPr="00583224" w:rsidRDefault="004D677E">
            <w:pPr>
              <w:pStyle w:val="TableParagraph"/>
              <w:spacing w:before="1" w:line="202" w:lineRule="exact"/>
              <w:ind w:left="108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compteur</w:t>
            </w:r>
          </w:p>
        </w:tc>
        <w:tc>
          <w:tcPr>
            <w:tcW w:w="777" w:type="dxa"/>
          </w:tcPr>
          <w:p w14:paraId="37EE1D0E" w14:textId="77777777" w:rsidR="00B67309" w:rsidRPr="00583224" w:rsidRDefault="004D677E">
            <w:pPr>
              <w:pStyle w:val="TableParagraph"/>
              <w:spacing w:line="219" w:lineRule="exact"/>
              <w:ind w:left="103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1" w:type="dxa"/>
          </w:tcPr>
          <w:p w14:paraId="44DD66DF" w14:textId="77777777" w:rsidR="00B67309" w:rsidRPr="00583224" w:rsidRDefault="004D677E">
            <w:pPr>
              <w:pStyle w:val="TableParagraph"/>
              <w:spacing w:line="219" w:lineRule="exact"/>
              <w:ind w:left="106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2</w:t>
            </w:r>
          </w:p>
        </w:tc>
        <w:tc>
          <w:tcPr>
            <w:tcW w:w="780" w:type="dxa"/>
          </w:tcPr>
          <w:p w14:paraId="7CC0491B" w14:textId="77777777" w:rsidR="00B67309" w:rsidRPr="00583224" w:rsidRDefault="004D677E">
            <w:pPr>
              <w:pStyle w:val="TableParagraph"/>
              <w:spacing w:line="219" w:lineRule="exact"/>
              <w:ind w:left="106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 w14:paraId="77C197AD" w14:textId="77777777" w:rsidR="00B67309" w:rsidRPr="00583224" w:rsidRDefault="004D677E">
            <w:pPr>
              <w:pStyle w:val="TableParagraph"/>
              <w:spacing w:line="219" w:lineRule="exact"/>
              <w:ind w:left="104"/>
              <w:rPr>
                <w:color w:val="565656"/>
                <w:sz w:val="20"/>
              </w:rPr>
            </w:pPr>
            <w:r w:rsidRPr="00583224">
              <w:rPr>
                <w:color w:val="565656"/>
                <w:sz w:val="20"/>
              </w:rPr>
              <w:t>1</w:t>
            </w:r>
          </w:p>
        </w:tc>
      </w:tr>
    </w:tbl>
    <w:p w14:paraId="5B966F92" w14:textId="77777777" w:rsidR="00B67309" w:rsidRDefault="00B67309">
      <w:pPr>
        <w:pStyle w:val="Corpsdetexte"/>
        <w:spacing w:before="9"/>
        <w:rPr>
          <w:sz w:val="19"/>
        </w:rPr>
      </w:pPr>
    </w:p>
    <w:p w14:paraId="63F0FBA8" w14:textId="77777777" w:rsidR="00B67309" w:rsidRDefault="00B67309">
      <w:pPr>
        <w:pStyle w:val="Corpsdetexte"/>
      </w:pPr>
    </w:p>
    <w:p w14:paraId="405BA920" w14:textId="77777777" w:rsidR="00B67309" w:rsidRPr="00816FC7" w:rsidRDefault="004D677E" w:rsidP="00816FC7">
      <w:pPr>
        <w:pStyle w:val="Paragraphedeliste"/>
        <w:numPr>
          <w:ilvl w:val="0"/>
          <w:numId w:val="53"/>
        </w:numPr>
        <w:spacing w:before="49"/>
        <w:ind w:right="814"/>
        <w:jc w:val="both"/>
        <w:rPr>
          <w:sz w:val="20"/>
        </w:rPr>
      </w:pPr>
      <w:r w:rsidRPr="00816FC7">
        <w:rPr>
          <w:color w:val="565656"/>
          <w:sz w:val="20"/>
        </w:rPr>
        <w:t>Le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tableau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suivant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indique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le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nombre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d’index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(</w:t>
      </w:r>
      <w:r w:rsidRPr="00816FC7">
        <w:rPr>
          <w:i/>
          <w:color w:val="565656"/>
          <w:sz w:val="20"/>
        </w:rPr>
        <w:t>Index_Par_Classe_Temporelle</w:t>
      </w:r>
      <w:r w:rsidRPr="00816FC7">
        <w:rPr>
          <w:color w:val="565656"/>
          <w:sz w:val="20"/>
        </w:rPr>
        <w:t>)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et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le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nombre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de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consommations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(</w:t>
      </w:r>
      <w:r w:rsidRPr="00816FC7">
        <w:rPr>
          <w:i/>
          <w:color w:val="565656"/>
          <w:sz w:val="20"/>
        </w:rPr>
        <w:t>Conso_Par_Classe_Temporelle</w:t>
      </w:r>
      <w:r w:rsidRPr="00816FC7">
        <w:rPr>
          <w:color w:val="565656"/>
          <w:sz w:val="20"/>
        </w:rPr>
        <w:t>)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transmis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pour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chacun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des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couples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compteur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/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tarif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(formule</w:t>
      </w:r>
      <w:r w:rsidRPr="00816FC7">
        <w:rPr>
          <w:color w:val="565656"/>
          <w:spacing w:val="46"/>
          <w:sz w:val="20"/>
        </w:rPr>
        <w:t xml:space="preserve"> </w:t>
      </w:r>
      <w:r w:rsidRPr="00816FC7">
        <w:rPr>
          <w:color w:val="565656"/>
          <w:sz w:val="20"/>
        </w:rPr>
        <w:t>tarifaire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d’acheminement)</w:t>
      </w:r>
      <w:r w:rsidRPr="00816FC7">
        <w:rPr>
          <w:color w:val="565656"/>
          <w:spacing w:val="-1"/>
          <w:sz w:val="20"/>
        </w:rPr>
        <w:t xml:space="preserve"> </w:t>
      </w:r>
      <w:r w:rsidRPr="00816FC7">
        <w:rPr>
          <w:color w:val="565656"/>
          <w:sz w:val="20"/>
        </w:rPr>
        <w:t>pour les</w:t>
      </w:r>
      <w:r w:rsidRPr="00816FC7">
        <w:rPr>
          <w:color w:val="565656"/>
          <w:spacing w:val="1"/>
          <w:sz w:val="20"/>
        </w:rPr>
        <w:t xml:space="preserve"> </w:t>
      </w:r>
      <w:r w:rsidRPr="00816FC7">
        <w:rPr>
          <w:color w:val="565656"/>
          <w:sz w:val="20"/>
        </w:rPr>
        <w:t>énergies</w:t>
      </w:r>
      <w:r w:rsidRPr="00816FC7">
        <w:rPr>
          <w:color w:val="565656"/>
          <w:spacing w:val="-2"/>
          <w:sz w:val="20"/>
        </w:rPr>
        <w:t xml:space="preserve"> </w:t>
      </w:r>
      <w:r w:rsidRPr="00816FC7">
        <w:rPr>
          <w:color w:val="565656"/>
          <w:sz w:val="20"/>
        </w:rPr>
        <w:t>actives, en</w:t>
      </w:r>
      <w:r w:rsidRPr="00816FC7">
        <w:rPr>
          <w:color w:val="565656"/>
          <w:spacing w:val="-1"/>
          <w:sz w:val="20"/>
        </w:rPr>
        <w:t xml:space="preserve"> </w:t>
      </w:r>
      <w:r w:rsidRPr="00816FC7">
        <w:rPr>
          <w:color w:val="565656"/>
          <w:sz w:val="20"/>
        </w:rPr>
        <w:t>TURPE 5</w:t>
      </w:r>
      <w:r w:rsidRPr="00816FC7">
        <w:rPr>
          <w:color w:val="565656"/>
          <w:spacing w:val="5"/>
          <w:sz w:val="20"/>
        </w:rPr>
        <w:t xml:space="preserve"> </w:t>
      </w:r>
      <w:r w:rsidRPr="00816FC7">
        <w:rPr>
          <w:color w:val="565656"/>
          <w:sz w:val="20"/>
        </w:rPr>
        <w:t>:</w:t>
      </w:r>
    </w:p>
    <w:tbl>
      <w:tblPr>
        <w:tblStyle w:val="TableNormal"/>
        <w:tblW w:w="0" w:type="auto"/>
        <w:tblInd w:w="415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31"/>
        <w:gridCol w:w="723"/>
        <w:gridCol w:w="631"/>
        <w:gridCol w:w="722"/>
        <w:gridCol w:w="631"/>
        <w:gridCol w:w="723"/>
        <w:gridCol w:w="631"/>
        <w:gridCol w:w="722"/>
        <w:gridCol w:w="631"/>
        <w:gridCol w:w="723"/>
        <w:gridCol w:w="631"/>
        <w:gridCol w:w="674"/>
      </w:tblGrid>
      <w:tr w:rsidR="00B67309" w14:paraId="38E4A452" w14:textId="77777777">
        <w:trPr>
          <w:trHeight w:val="434"/>
        </w:trPr>
        <w:tc>
          <w:tcPr>
            <w:tcW w:w="1577" w:type="dxa"/>
            <w:vMerge w:val="restart"/>
            <w:tcBorders>
              <w:top w:val="nil"/>
              <w:left w:val="nil"/>
              <w:right w:val="nil"/>
            </w:tcBorders>
            <w:shd w:val="clear" w:color="auto" w:fill="005EB8"/>
          </w:tcPr>
          <w:p w14:paraId="7C449C3E" w14:textId="77777777" w:rsidR="00B67309" w:rsidRDefault="004D677E">
            <w:pPr>
              <w:pStyle w:val="TableParagraph"/>
              <w:spacing w:before="2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</w:p>
          <w:p w14:paraId="6F2ADFDF" w14:textId="77777777" w:rsidR="00B67309" w:rsidRDefault="00B67309">
            <w:pPr>
              <w:pStyle w:val="TableParagraph"/>
              <w:rPr>
                <w:sz w:val="18"/>
              </w:rPr>
            </w:pPr>
          </w:p>
          <w:p w14:paraId="5ADB56D6" w14:textId="77777777" w:rsidR="00B67309" w:rsidRDefault="004D677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Compteur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B9F2E14" w14:textId="77777777" w:rsidR="00B67309" w:rsidRDefault="004D677E">
            <w:pPr>
              <w:pStyle w:val="TableParagraph"/>
              <w:spacing w:before="109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4B7830B" w14:textId="77777777" w:rsidR="00B67309" w:rsidRDefault="004D677E">
            <w:pPr>
              <w:pStyle w:val="TableParagraph"/>
              <w:spacing w:before="109"/>
              <w:ind w:left="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F2B054D" w14:textId="77777777" w:rsidR="00B67309" w:rsidRDefault="004D677E">
            <w:pPr>
              <w:pStyle w:val="TableParagraph"/>
              <w:spacing w:line="219" w:lineRule="exact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  <w:p w14:paraId="10773FAE" w14:textId="77777777" w:rsidR="00B67309" w:rsidRDefault="004D677E">
            <w:pPr>
              <w:pStyle w:val="TableParagraph"/>
              <w:spacing w:before="1" w:line="194" w:lineRule="exact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PM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9D2AE7B" w14:textId="77777777" w:rsidR="00B67309" w:rsidRDefault="004D677E">
            <w:pPr>
              <w:pStyle w:val="TableParagraph"/>
              <w:spacing w:line="219" w:lineRule="exact"/>
              <w:ind w:left="131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  <w:p w14:paraId="327C8E55" w14:textId="77777777" w:rsidR="00B67309" w:rsidRDefault="004D677E">
            <w:pPr>
              <w:pStyle w:val="TableParagraph"/>
              <w:spacing w:before="1" w:line="194" w:lineRule="exact"/>
              <w:ind w:left="131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F6D3110" w14:textId="77777777" w:rsidR="00B67309" w:rsidRDefault="004D677E">
            <w:pPr>
              <w:pStyle w:val="TableParagraph"/>
              <w:spacing w:line="219" w:lineRule="exact"/>
              <w:ind w:left="119" w:right="1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SUP</w:t>
            </w:r>
          </w:p>
          <w:p w14:paraId="4B001904" w14:textId="77777777" w:rsidR="00B67309" w:rsidRDefault="004D677E">
            <w:pPr>
              <w:pStyle w:val="TableParagraph"/>
              <w:spacing w:before="1" w:line="194" w:lineRule="exact"/>
              <w:ind w:left="119" w:right="11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 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DCC7F00" w14:textId="77777777" w:rsidR="00B67309" w:rsidRDefault="004D677E">
            <w:pPr>
              <w:pStyle w:val="TableParagraph"/>
              <w:spacing w:line="219" w:lineRule="exact"/>
              <w:ind w:left="180" w:right="1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Tarif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SUP</w:t>
            </w:r>
          </w:p>
          <w:p w14:paraId="093106F5" w14:textId="77777777" w:rsidR="00B67309" w:rsidRDefault="004D677E">
            <w:pPr>
              <w:pStyle w:val="TableParagraph"/>
              <w:spacing w:before="1" w:line="194" w:lineRule="exact"/>
              <w:ind w:left="179" w:right="1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 4</w:t>
            </w:r>
          </w:p>
        </w:tc>
      </w:tr>
      <w:tr w:rsidR="00B67309" w14:paraId="0C7AEB2E" w14:textId="77777777">
        <w:trPr>
          <w:trHeight w:val="256"/>
        </w:trPr>
        <w:tc>
          <w:tcPr>
            <w:tcW w:w="1577" w:type="dxa"/>
            <w:vMerge/>
            <w:tcBorders>
              <w:top w:val="nil"/>
              <w:left w:val="nil"/>
              <w:right w:val="nil"/>
            </w:tcBorders>
            <w:shd w:val="clear" w:color="auto" w:fill="005EB8"/>
          </w:tcPr>
          <w:p w14:paraId="3680A3EC" w14:textId="77777777" w:rsidR="00B67309" w:rsidRDefault="00B6730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001D6F2D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14:paraId="043ECE0B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7873346A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76AECC76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2AE6D1F7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14:paraId="7411B763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66B535D1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50DE7FA5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02D3CC4A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14:paraId="1250E337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44296E87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right w:val="nil"/>
            </w:tcBorders>
          </w:tcPr>
          <w:p w14:paraId="04820EB5" w14:textId="77777777" w:rsidR="00B67309" w:rsidRDefault="00B673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7309" w14:paraId="0326088E" w14:textId="77777777">
        <w:trPr>
          <w:trHeight w:val="278"/>
        </w:trPr>
        <w:tc>
          <w:tcPr>
            <w:tcW w:w="1577" w:type="dxa"/>
            <w:tcBorders>
              <w:left w:val="nil"/>
            </w:tcBorders>
          </w:tcPr>
          <w:p w14:paraId="629D0ABE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CJE</w:t>
            </w:r>
          </w:p>
        </w:tc>
        <w:tc>
          <w:tcPr>
            <w:tcW w:w="631" w:type="dxa"/>
          </w:tcPr>
          <w:p w14:paraId="3DB1FC5B" w14:textId="77777777" w:rsidR="00B67309" w:rsidRDefault="004D677E">
            <w:pPr>
              <w:pStyle w:val="TableParagraph"/>
              <w:spacing w:line="219" w:lineRule="exact"/>
              <w:ind w:left="145" w:right="14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702B0706" w14:textId="77777777" w:rsidR="00B67309" w:rsidRDefault="004D677E">
            <w:pPr>
              <w:pStyle w:val="TableParagraph"/>
              <w:spacing w:line="219" w:lineRule="exact"/>
              <w:ind w:left="192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3DB95476" w14:textId="77777777" w:rsidR="00B67309" w:rsidRDefault="004D677E">
            <w:pPr>
              <w:pStyle w:val="TableParagraph"/>
              <w:spacing w:line="219" w:lineRule="exact"/>
              <w:ind w:left="145" w:right="14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2" w:type="dxa"/>
          </w:tcPr>
          <w:p w14:paraId="09EA0046" w14:textId="77777777" w:rsidR="00B67309" w:rsidRDefault="004D677E">
            <w:pPr>
              <w:pStyle w:val="TableParagraph"/>
              <w:spacing w:line="219" w:lineRule="exact"/>
              <w:ind w:left="191" w:right="18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711922E4" w14:textId="77777777" w:rsidR="00B67309" w:rsidRDefault="004D677E">
            <w:pPr>
              <w:pStyle w:val="TableParagraph"/>
              <w:spacing w:line="219" w:lineRule="exact"/>
              <w:ind w:left="143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6C5C7E22" w14:textId="77777777" w:rsidR="00B67309" w:rsidRDefault="004D677E">
            <w:pPr>
              <w:pStyle w:val="TableParagraph"/>
              <w:spacing w:line="219" w:lineRule="exact"/>
              <w:ind w:left="192" w:right="18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335FE18D" w14:textId="77777777" w:rsidR="00B67309" w:rsidRDefault="004D677E">
            <w:pPr>
              <w:pStyle w:val="TableParagraph"/>
              <w:spacing w:line="219" w:lineRule="exact"/>
              <w:ind w:left="145" w:right="140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2" w:type="dxa"/>
          </w:tcPr>
          <w:p w14:paraId="005CBA2A" w14:textId="77777777" w:rsidR="00B67309" w:rsidRDefault="004D677E">
            <w:pPr>
              <w:pStyle w:val="TableParagraph"/>
              <w:spacing w:line="219" w:lineRule="exact"/>
              <w:ind w:left="190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005E8BDE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723" w:type="dxa"/>
          </w:tcPr>
          <w:p w14:paraId="46287660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195227F7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674" w:type="dxa"/>
            <w:tcBorders>
              <w:right w:val="nil"/>
            </w:tcBorders>
          </w:tcPr>
          <w:p w14:paraId="7FD4008C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</w:tr>
      <w:tr w:rsidR="00B67309" w14:paraId="0B37C9B3" w14:textId="77777777">
        <w:trPr>
          <w:trHeight w:val="277"/>
        </w:trPr>
        <w:tc>
          <w:tcPr>
            <w:tcW w:w="1577" w:type="dxa"/>
            <w:tcBorders>
              <w:left w:val="nil"/>
            </w:tcBorders>
          </w:tcPr>
          <w:p w14:paraId="6522CF47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ICE</w:t>
            </w:r>
          </w:p>
        </w:tc>
        <w:tc>
          <w:tcPr>
            <w:tcW w:w="631" w:type="dxa"/>
          </w:tcPr>
          <w:p w14:paraId="0376D0A2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723" w:type="dxa"/>
          </w:tcPr>
          <w:p w14:paraId="002E884F" w14:textId="77777777" w:rsidR="00B67309" w:rsidRDefault="004D677E">
            <w:pPr>
              <w:pStyle w:val="TableParagraph"/>
              <w:spacing w:line="219" w:lineRule="exact"/>
              <w:ind w:left="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142FEDAF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3</w:t>
            </w:r>
          </w:p>
        </w:tc>
        <w:tc>
          <w:tcPr>
            <w:tcW w:w="722" w:type="dxa"/>
          </w:tcPr>
          <w:p w14:paraId="0DBE01C9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4D572822" w14:textId="77777777" w:rsidR="00B67309" w:rsidRDefault="004D677E">
            <w:pPr>
              <w:pStyle w:val="TableParagraph"/>
              <w:spacing w:line="219" w:lineRule="exact"/>
              <w:ind w:left="143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23AB8184" w14:textId="77777777" w:rsidR="00B67309" w:rsidRDefault="004D677E">
            <w:pPr>
              <w:pStyle w:val="TableParagraph"/>
              <w:spacing w:line="219" w:lineRule="exact"/>
              <w:ind w:left="192" w:right="18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059476DB" w14:textId="77777777" w:rsidR="00B67309" w:rsidRDefault="004D677E">
            <w:pPr>
              <w:pStyle w:val="TableParagraph"/>
              <w:spacing w:line="219" w:lineRule="exact"/>
              <w:ind w:left="145" w:right="140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2" w:type="dxa"/>
          </w:tcPr>
          <w:p w14:paraId="2BA05121" w14:textId="77777777" w:rsidR="00B67309" w:rsidRDefault="004D677E">
            <w:pPr>
              <w:pStyle w:val="TableParagraph"/>
              <w:spacing w:line="219" w:lineRule="exact"/>
              <w:ind w:left="190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405520DA" w14:textId="77777777" w:rsidR="00B67309" w:rsidRDefault="004D677E">
            <w:pPr>
              <w:pStyle w:val="TableParagraph"/>
              <w:spacing w:line="219" w:lineRule="exact"/>
              <w:ind w:left="144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1CDA1813" w14:textId="77777777" w:rsidR="00B67309" w:rsidRDefault="004D677E">
            <w:pPr>
              <w:pStyle w:val="TableParagraph"/>
              <w:spacing w:line="219" w:lineRule="exact"/>
              <w:ind w:left="190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75DA5250" w14:textId="77777777" w:rsidR="00B67309" w:rsidRDefault="004D677E">
            <w:pPr>
              <w:pStyle w:val="TableParagraph"/>
              <w:spacing w:line="219" w:lineRule="exact"/>
              <w:ind w:left="145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74" w:type="dxa"/>
            <w:tcBorders>
              <w:right w:val="nil"/>
            </w:tcBorders>
          </w:tcPr>
          <w:p w14:paraId="5394B6DB" w14:textId="77777777" w:rsidR="00B67309" w:rsidRDefault="004D677E">
            <w:pPr>
              <w:pStyle w:val="TableParagraph"/>
              <w:spacing w:line="219" w:lineRule="exact"/>
              <w:ind w:left="169" w:right="16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</w:tr>
      <w:tr w:rsidR="00B67309" w14:paraId="63C09537" w14:textId="77777777">
        <w:trPr>
          <w:trHeight w:val="277"/>
        </w:trPr>
        <w:tc>
          <w:tcPr>
            <w:tcW w:w="1577" w:type="dxa"/>
            <w:tcBorders>
              <w:left w:val="nil"/>
            </w:tcBorders>
          </w:tcPr>
          <w:p w14:paraId="76419F35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PMEPMI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4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postes</w:t>
            </w:r>
          </w:p>
        </w:tc>
        <w:tc>
          <w:tcPr>
            <w:tcW w:w="631" w:type="dxa"/>
          </w:tcPr>
          <w:p w14:paraId="4E85A386" w14:textId="77777777" w:rsidR="00B67309" w:rsidRDefault="004D677E">
            <w:pPr>
              <w:pStyle w:val="TableParagraph"/>
              <w:spacing w:line="219" w:lineRule="exact"/>
              <w:ind w:left="145" w:right="14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77DF1B7A" w14:textId="77777777" w:rsidR="00B67309" w:rsidRDefault="004D677E">
            <w:pPr>
              <w:pStyle w:val="TableParagraph"/>
              <w:spacing w:line="219" w:lineRule="exact"/>
              <w:ind w:left="192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452E0251" w14:textId="77777777" w:rsidR="00B67309" w:rsidRDefault="004D677E">
            <w:pPr>
              <w:pStyle w:val="TableParagraph"/>
              <w:spacing w:line="219" w:lineRule="exact"/>
              <w:ind w:left="145" w:right="14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2" w:type="dxa"/>
          </w:tcPr>
          <w:p w14:paraId="111BC5F4" w14:textId="77777777" w:rsidR="00B67309" w:rsidRDefault="004D677E">
            <w:pPr>
              <w:pStyle w:val="TableParagraph"/>
              <w:spacing w:line="219" w:lineRule="exact"/>
              <w:ind w:left="191" w:right="187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7185E406" w14:textId="77777777" w:rsidR="00B67309" w:rsidRDefault="004D677E">
            <w:pPr>
              <w:pStyle w:val="TableParagraph"/>
              <w:spacing w:line="219" w:lineRule="exact"/>
              <w:ind w:left="143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3889B7D6" w14:textId="77777777" w:rsidR="00B67309" w:rsidRDefault="004D677E">
            <w:pPr>
              <w:pStyle w:val="TableParagraph"/>
              <w:spacing w:line="219" w:lineRule="exact"/>
              <w:ind w:left="192" w:right="188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165E57C0" w14:textId="77777777" w:rsidR="00B67309" w:rsidRDefault="004D677E">
            <w:pPr>
              <w:pStyle w:val="TableParagraph"/>
              <w:spacing w:line="219" w:lineRule="exact"/>
              <w:ind w:left="145" w:right="140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2" w:type="dxa"/>
          </w:tcPr>
          <w:p w14:paraId="3C590D68" w14:textId="77777777" w:rsidR="00B67309" w:rsidRDefault="004D677E">
            <w:pPr>
              <w:pStyle w:val="TableParagraph"/>
              <w:spacing w:line="219" w:lineRule="exact"/>
              <w:ind w:left="190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3F643283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723" w:type="dxa"/>
          </w:tcPr>
          <w:p w14:paraId="01F29C5E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53656E48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  <w:tc>
          <w:tcPr>
            <w:tcW w:w="674" w:type="dxa"/>
            <w:tcBorders>
              <w:right w:val="nil"/>
            </w:tcBorders>
          </w:tcPr>
          <w:p w14:paraId="75449978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</w:tr>
      <w:tr w:rsidR="00B67309" w14:paraId="6E2867E8" w14:textId="77777777">
        <w:trPr>
          <w:trHeight w:val="278"/>
        </w:trPr>
        <w:tc>
          <w:tcPr>
            <w:tcW w:w="1577" w:type="dxa"/>
            <w:tcBorders>
              <w:left w:val="nil"/>
            </w:tcBorders>
          </w:tcPr>
          <w:p w14:paraId="6E294C4C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PMEPMI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postes</w:t>
            </w:r>
          </w:p>
        </w:tc>
        <w:tc>
          <w:tcPr>
            <w:tcW w:w="631" w:type="dxa"/>
          </w:tcPr>
          <w:p w14:paraId="41610056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3" w:type="dxa"/>
          </w:tcPr>
          <w:p w14:paraId="4156BF7B" w14:textId="77777777" w:rsidR="00B67309" w:rsidRDefault="004D677E">
            <w:pPr>
              <w:pStyle w:val="TableParagraph"/>
              <w:spacing w:line="219" w:lineRule="exact"/>
              <w:ind w:left="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37FC9C2A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2" w:type="dxa"/>
          </w:tcPr>
          <w:p w14:paraId="70FFBFDC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1E705B80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3" w:type="dxa"/>
          </w:tcPr>
          <w:p w14:paraId="57730BA6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7392CA73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2" w:type="dxa"/>
          </w:tcPr>
          <w:p w14:paraId="616D943D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43DCC8BE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3" w:type="dxa"/>
          </w:tcPr>
          <w:p w14:paraId="080E0009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1C241909" w14:textId="77777777" w:rsidR="00B67309" w:rsidRDefault="004D677E">
            <w:pPr>
              <w:pStyle w:val="TableParagraph"/>
              <w:spacing w:line="219" w:lineRule="exact"/>
              <w:ind w:left="1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74" w:type="dxa"/>
            <w:tcBorders>
              <w:right w:val="nil"/>
            </w:tcBorders>
          </w:tcPr>
          <w:p w14:paraId="2FE137DA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4</w:t>
            </w:r>
          </w:p>
        </w:tc>
      </w:tr>
      <w:tr w:rsidR="00B67309" w14:paraId="62BE320F" w14:textId="77777777">
        <w:trPr>
          <w:trHeight w:val="277"/>
        </w:trPr>
        <w:tc>
          <w:tcPr>
            <w:tcW w:w="1577" w:type="dxa"/>
            <w:tcBorders>
              <w:left w:val="nil"/>
            </w:tcBorders>
          </w:tcPr>
          <w:p w14:paraId="1F271496" w14:textId="77777777" w:rsidR="00B67309" w:rsidRDefault="004D677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565656"/>
                <w:sz w:val="18"/>
              </w:rPr>
              <w:t>SAPHIR</w:t>
            </w:r>
          </w:p>
        </w:tc>
        <w:tc>
          <w:tcPr>
            <w:tcW w:w="631" w:type="dxa"/>
          </w:tcPr>
          <w:p w14:paraId="394D8826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3" w:type="dxa"/>
          </w:tcPr>
          <w:p w14:paraId="6E6CE27C" w14:textId="77777777" w:rsidR="00B67309" w:rsidRDefault="004D677E">
            <w:pPr>
              <w:pStyle w:val="TableParagraph"/>
              <w:spacing w:line="219" w:lineRule="exact"/>
              <w:ind w:left="2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6239903A" w14:textId="77777777" w:rsidR="00B67309" w:rsidRDefault="004D677E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2" w:type="dxa"/>
          </w:tcPr>
          <w:p w14:paraId="555EF189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36650743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3" w:type="dxa"/>
          </w:tcPr>
          <w:p w14:paraId="5CD45DCB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5A1F2763" w14:textId="77777777" w:rsidR="00B67309" w:rsidRDefault="004D677E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722" w:type="dxa"/>
          </w:tcPr>
          <w:p w14:paraId="7836D75B" w14:textId="77777777" w:rsidR="00B67309" w:rsidRDefault="004D677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631" w:type="dxa"/>
          </w:tcPr>
          <w:p w14:paraId="6AF0A874" w14:textId="77777777" w:rsidR="00B67309" w:rsidRDefault="004D677E">
            <w:pPr>
              <w:pStyle w:val="TableParagraph"/>
              <w:spacing w:line="219" w:lineRule="exact"/>
              <w:ind w:left="144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723" w:type="dxa"/>
          </w:tcPr>
          <w:p w14:paraId="2D7B67A6" w14:textId="77777777" w:rsidR="00B67309" w:rsidRDefault="004D677E">
            <w:pPr>
              <w:pStyle w:val="TableParagraph"/>
              <w:spacing w:line="219" w:lineRule="exact"/>
              <w:ind w:left="190" w:right="18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31" w:type="dxa"/>
          </w:tcPr>
          <w:p w14:paraId="7244085E" w14:textId="77777777" w:rsidR="00B67309" w:rsidRDefault="004D677E">
            <w:pPr>
              <w:pStyle w:val="TableParagraph"/>
              <w:spacing w:line="219" w:lineRule="exact"/>
              <w:ind w:left="145" w:right="143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  <w:tc>
          <w:tcPr>
            <w:tcW w:w="674" w:type="dxa"/>
            <w:tcBorders>
              <w:right w:val="nil"/>
            </w:tcBorders>
          </w:tcPr>
          <w:p w14:paraId="3701FFC6" w14:textId="77777777" w:rsidR="00B67309" w:rsidRDefault="004D677E">
            <w:pPr>
              <w:pStyle w:val="TableParagraph"/>
              <w:spacing w:line="219" w:lineRule="exact"/>
              <w:ind w:left="169" w:right="169"/>
              <w:jc w:val="center"/>
              <w:rPr>
                <w:sz w:val="18"/>
              </w:rPr>
            </w:pPr>
            <w:r>
              <w:rPr>
                <w:color w:val="565656"/>
                <w:sz w:val="18"/>
              </w:rPr>
              <w:t>N/A</w:t>
            </w:r>
          </w:p>
        </w:tc>
      </w:tr>
    </w:tbl>
    <w:p w14:paraId="35934F34" w14:textId="77777777" w:rsidR="00B67309" w:rsidRDefault="00B67309">
      <w:pPr>
        <w:pStyle w:val="Corpsdetexte"/>
      </w:pPr>
    </w:p>
    <w:sectPr w:rsidR="00B67309">
      <w:headerReference w:type="default" r:id="rId18"/>
      <w:footerReference w:type="default" r:id="rId19"/>
      <w:pgSz w:w="11910" w:h="16850"/>
      <w:pgMar w:top="1380" w:right="320" w:bottom="1360" w:left="720" w:header="720" w:footer="117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MONTIGNY, Olivier" w:date="2021-10-19T20:21:00Z" w:initials="MO">
    <w:p w14:paraId="289B1D5C" w14:textId="6BFBB3A1" w:rsidR="0096674D" w:rsidRDefault="0096674D" w:rsidP="00B5377E"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5" w:author="MONTIGNY, Olivier" w:date="2021-10-19T20:21:00Z" w:initials="MO">
    <w:p w14:paraId="48B7F14C" w14:textId="42366530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17" w:author="MONTIGNY, Olivier" w:date="2021-10-19T20:29:00Z" w:initials="MO">
    <w:p w14:paraId="19EFD549" w14:textId="4E4833C6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19" w:author="MONTIGNY, Olivier" w:date="2021-10-19T20:37:00Z" w:initials="MO">
    <w:p w14:paraId="23C68780" w14:textId="17F6681A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21" w:author="MONTIGNY, Olivier" w:date="2021-10-19T20:53:00Z" w:initials="MO">
    <w:p w14:paraId="742F4DF0" w14:textId="5564427D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37" w:author="MONTIGNY, Olivier" w:date="2021-10-19T21:03:00Z" w:initials="MO">
    <w:p w14:paraId="2CE7A1E6" w14:textId="60E8C66E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38" w:author="MONTIGNY, Olivier" w:date="2021-10-19T21:09:00Z" w:initials="MO">
    <w:p w14:paraId="3E1EBEDE" w14:textId="3E660A2E" w:rsidR="0096674D" w:rsidRDefault="0096674D">
      <w:pPr>
        <w:pStyle w:val="Commentaire"/>
      </w:pPr>
      <w:r>
        <w:rPr>
          <w:rStyle w:val="Marquedecommentaire"/>
        </w:rPr>
        <w:annotationRef/>
      </w:r>
      <w:r>
        <w:t>Obligatoire dans le socle commun</w:t>
      </w:r>
    </w:p>
  </w:comment>
  <w:comment w:id="39" w:author="MONTIGNY, Olivier" w:date="2021-10-19T21:10:00Z" w:initials="MO">
    <w:p w14:paraId="1441A40B" w14:textId="4C485430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  <w:comment w:id="40" w:author="MONTIGNY, Olivier" w:date="2021-10-19T21:13:00Z" w:initials="MO">
    <w:p w14:paraId="1AFFC2F7" w14:textId="02B1CC5C" w:rsidR="0096674D" w:rsidRDefault="0096674D">
      <w:pPr>
        <w:pStyle w:val="Commentaire"/>
      </w:pPr>
      <w:r>
        <w:rPr>
          <w:rStyle w:val="Marquedecommentaire"/>
        </w:rPr>
        <w:annotationRef/>
      </w:r>
      <w:r w:rsidRPr="0084617A">
        <w:t>en cours de discussion pour intégration dans le socle commun des flux convergés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B1D5C" w15:done="0"/>
  <w15:commentEx w15:paraId="48B7F14C" w15:done="0"/>
  <w15:commentEx w15:paraId="19EFD549" w15:done="0"/>
  <w15:commentEx w15:paraId="23C68780" w15:done="0"/>
  <w15:commentEx w15:paraId="742F4DF0" w15:done="0"/>
  <w15:commentEx w15:paraId="2CE7A1E6" w15:done="0"/>
  <w15:commentEx w15:paraId="3E1EBEDE" w15:done="0"/>
  <w15:commentEx w15:paraId="1441A40B" w15:done="0"/>
  <w15:commentEx w15:paraId="1AFFC2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EFAE" w14:textId="77777777" w:rsidR="00773220" w:rsidRDefault="00773220">
      <w:r>
        <w:separator/>
      </w:r>
    </w:p>
  </w:endnote>
  <w:endnote w:type="continuationSeparator" w:id="0">
    <w:p w14:paraId="0544F786" w14:textId="77777777" w:rsidR="00773220" w:rsidRDefault="0077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351A" w14:textId="77777777" w:rsidR="0096674D" w:rsidRDefault="0096674D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CFCB" w14:textId="77777777" w:rsidR="0096674D" w:rsidRDefault="0096674D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6073" w14:textId="77777777" w:rsidR="0096674D" w:rsidRDefault="0096674D">
    <w:pPr>
      <w:pStyle w:val="Corpsdetexte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F959" w14:textId="77777777" w:rsidR="0096674D" w:rsidRDefault="0096674D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AD68" w14:textId="77777777" w:rsidR="00773220" w:rsidRDefault="00773220">
      <w:r>
        <w:separator/>
      </w:r>
    </w:p>
  </w:footnote>
  <w:footnote w:type="continuationSeparator" w:id="0">
    <w:p w14:paraId="5F040138" w14:textId="77777777" w:rsidR="00773220" w:rsidRDefault="0077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827B" w14:textId="77777777" w:rsidR="0096674D" w:rsidRDefault="0096674D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3147776" behindDoc="1" locked="0" layoutInCell="1" allowOverlap="1" wp14:anchorId="3F388A29" wp14:editId="77192321">
              <wp:simplePos x="0" y="0"/>
              <wp:positionH relativeFrom="page">
                <wp:posOffset>4415155</wp:posOffset>
              </wp:positionH>
              <wp:positionV relativeFrom="page">
                <wp:posOffset>447040</wp:posOffset>
              </wp:positionV>
              <wp:extent cx="2439035" cy="1962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F3CB7" w14:textId="77777777" w:rsidR="0096674D" w:rsidRDefault="0096674D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R17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88A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7.65pt;margin-top:35.2pt;width:192.05pt;height:15.45pt;z-index:-201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xI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KTXmGXqXg9dCDnx5hG1wtVdXfi/KrQlysGsK39FZKMTSUVJCeb266J1cn&#10;HGVANsMHUUEYstPCAo217EztoBoI0KFNT8fWmFRK2AzCy8S7XGBUwpmfRIG/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" filled="f" stroked="f">
              <v:textbox inset="0,0,0,0">
                <w:txbxContent>
                  <w:p w14:paraId="5AEF3CB7" w14:textId="77777777" w:rsidR="0096674D" w:rsidRDefault="0096674D">
                    <w:pPr>
                      <w:spacing w:before="12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Guide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rFonts w:ascii="Arial MT" w:hAnsi="Arial MT"/>
                        <w:color w:val="56565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color w:val="565656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flux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R17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B9DB" w14:textId="77777777" w:rsidR="0096674D" w:rsidRDefault="0096674D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3149312" behindDoc="1" locked="0" layoutInCell="1" allowOverlap="1" wp14:anchorId="0F5DF14C" wp14:editId="21FE9C5F">
          <wp:simplePos x="0" y="0"/>
          <wp:positionH relativeFrom="page">
            <wp:posOffset>763269</wp:posOffset>
          </wp:positionH>
          <wp:positionV relativeFrom="page">
            <wp:posOffset>457199</wp:posOffset>
          </wp:positionV>
          <wp:extent cx="970788" cy="307339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307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3149824" behindDoc="1" locked="0" layoutInCell="1" allowOverlap="1" wp14:anchorId="3FC19EFC" wp14:editId="01FD056A">
              <wp:simplePos x="0" y="0"/>
              <wp:positionH relativeFrom="page">
                <wp:posOffset>4415155</wp:posOffset>
              </wp:positionH>
              <wp:positionV relativeFrom="page">
                <wp:posOffset>447040</wp:posOffset>
              </wp:positionV>
              <wp:extent cx="2439035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79516" w14:textId="77777777" w:rsidR="0096674D" w:rsidRDefault="0096674D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R17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19E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7.65pt;margin-top:35.2pt;width:192.05pt;height:15.45pt;z-index:-20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mk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" filled="f" stroked="f">
              <v:textbox inset="0,0,0,0">
                <w:txbxContent>
                  <w:p w14:paraId="1E379516" w14:textId="77777777" w:rsidR="0096674D" w:rsidRDefault="0096674D">
                    <w:pPr>
                      <w:spacing w:before="12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Guide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rFonts w:ascii="Arial MT" w:hAnsi="Arial MT"/>
                        <w:color w:val="56565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color w:val="565656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flux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R17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50E8" w14:textId="77777777" w:rsidR="0096674D" w:rsidRDefault="0096674D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3150848" behindDoc="1" locked="0" layoutInCell="1" allowOverlap="1" wp14:anchorId="62C55B25" wp14:editId="484677A8">
              <wp:simplePos x="0" y="0"/>
              <wp:positionH relativeFrom="page">
                <wp:posOffset>4415155</wp:posOffset>
              </wp:positionH>
              <wp:positionV relativeFrom="page">
                <wp:posOffset>447040</wp:posOffset>
              </wp:positionV>
              <wp:extent cx="243903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F22B8" w14:textId="77777777" w:rsidR="0096674D" w:rsidRDefault="0096674D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R17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55B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7.65pt;margin-top:35.2pt;width:192.05pt;height:15.45pt;z-index:-20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ys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" filled="f" stroked="f">
              <v:textbox inset="0,0,0,0">
                <w:txbxContent>
                  <w:p w14:paraId="411F22B8" w14:textId="77777777" w:rsidR="0096674D" w:rsidRDefault="0096674D">
                    <w:pPr>
                      <w:spacing w:before="12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Guide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rFonts w:ascii="Arial MT" w:hAnsi="Arial MT"/>
                        <w:color w:val="56565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color w:val="565656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flux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R17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A996" w14:textId="77777777" w:rsidR="0096674D" w:rsidRDefault="0096674D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3153408" behindDoc="1" locked="0" layoutInCell="1" allowOverlap="1" wp14:anchorId="52693103" wp14:editId="288A16C9">
              <wp:simplePos x="0" y="0"/>
              <wp:positionH relativeFrom="page">
                <wp:posOffset>4415155</wp:posOffset>
              </wp:positionH>
              <wp:positionV relativeFrom="page">
                <wp:posOffset>447040</wp:posOffset>
              </wp:positionV>
              <wp:extent cx="243903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12051" w14:textId="77777777" w:rsidR="0096674D" w:rsidRDefault="0096674D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rFonts w:ascii="Arial MT" w:hAnsi="Arial MT"/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65656"/>
                              <w:sz w:val="24"/>
                            </w:rPr>
                            <w:t>R17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931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7.65pt;margin-top:35.2pt;width:192.05pt;height:15.45pt;z-index:-20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V/sQ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" filled="f" stroked="f">
              <v:textbox inset="0,0,0,0">
                <w:txbxContent>
                  <w:p w14:paraId="57412051" w14:textId="77777777" w:rsidR="0096674D" w:rsidRDefault="0096674D">
                    <w:pPr>
                      <w:spacing w:before="12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Guide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rFonts w:ascii="Arial MT" w:hAnsi="Arial MT"/>
                        <w:color w:val="56565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du</w:t>
                    </w:r>
                    <w:r>
                      <w:rPr>
                        <w:rFonts w:ascii="Arial MT" w:hAnsi="Arial MT"/>
                        <w:color w:val="565656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flux</w:t>
                    </w:r>
                    <w:r>
                      <w:rPr>
                        <w:rFonts w:ascii="Arial MT" w:hAnsi="Arial MT"/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65656"/>
                        <w:sz w:val="24"/>
                      </w:rPr>
                      <w:t>R17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904"/>
    <w:multiLevelType w:val="hybridMultilevel"/>
    <w:tmpl w:val="5DF62DDE"/>
    <w:lvl w:ilvl="0" w:tplc="1E8056F6">
      <w:numFmt w:val="bullet"/>
      <w:lvlText w:val="o"/>
      <w:lvlJc w:val="left"/>
      <w:pPr>
        <w:ind w:left="710" w:hanging="360"/>
      </w:pPr>
      <w:rPr>
        <w:rFonts w:ascii="Courier New" w:eastAsia="Courier New" w:hAnsi="Courier New" w:cs="Courier New" w:hint="default"/>
        <w:color w:val="565656"/>
        <w:w w:val="100"/>
        <w:sz w:val="18"/>
        <w:szCs w:val="18"/>
        <w:lang w:val="fr-FR" w:eastAsia="en-US" w:bidi="ar-SA"/>
      </w:rPr>
    </w:lvl>
    <w:lvl w:ilvl="1" w:tplc="78B67A48">
      <w:numFmt w:val="bullet"/>
      <w:lvlText w:val="•"/>
      <w:lvlJc w:val="left"/>
      <w:pPr>
        <w:ind w:left="1191" w:hanging="360"/>
      </w:pPr>
      <w:rPr>
        <w:rFonts w:hint="default"/>
        <w:lang w:val="fr-FR" w:eastAsia="en-US" w:bidi="ar-SA"/>
      </w:rPr>
    </w:lvl>
    <w:lvl w:ilvl="2" w:tplc="96B670C0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3" w:tplc="E75658A2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4" w:tplc="AD981F36">
      <w:numFmt w:val="bullet"/>
      <w:lvlText w:val="•"/>
      <w:lvlJc w:val="left"/>
      <w:pPr>
        <w:ind w:left="2605" w:hanging="360"/>
      </w:pPr>
      <w:rPr>
        <w:rFonts w:hint="default"/>
        <w:lang w:val="fr-FR" w:eastAsia="en-US" w:bidi="ar-SA"/>
      </w:rPr>
    </w:lvl>
    <w:lvl w:ilvl="5" w:tplc="DDF8197C">
      <w:numFmt w:val="bullet"/>
      <w:lvlText w:val="•"/>
      <w:lvlJc w:val="left"/>
      <w:pPr>
        <w:ind w:left="3077" w:hanging="360"/>
      </w:pPr>
      <w:rPr>
        <w:rFonts w:hint="default"/>
        <w:lang w:val="fr-FR" w:eastAsia="en-US" w:bidi="ar-SA"/>
      </w:rPr>
    </w:lvl>
    <w:lvl w:ilvl="6" w:tplc="157A4A30">
      <w:numFmt w:val="bullet"/>
      <w:lvlText w:val="•"/>
      <w:lvlJc w:val="left"/>
      <w:pPr>
        <w:ind w:left="3548" w:hanging="360"/>
      </w:pPr>
      <w:rPr>
        <w:rFonts w:hint="default"/>
        <w:lang w:val="fr-FR" w:eastAsia="en-US" w:bidi="ar-SA"/>
      </w:rPr>
    </w:lvl>
    <w:lvl w:ilvl="7" w:tplc="96C47EDE">
      <w:numFmt w:val="bullet"/>
      <w:lvlText w:val="•"/>
      <w:lvlJc w:val="left"/>
      <w:pPr>
        <w:ind w:left="4019" w:hanging="360"/>
      </w:pPr>
      <w:rPr>
        <w:rFonts w:hint="default"/>
        <w:lang w:val="fr-FR" w:eastAsia="en-US" w:bidi="ar-SA"/>
      </w:rPr>
    </w:lvl>
    <w:lvl w:ilvl="8" w:tplc="B23E7210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32974A9"/>
    <w:multiLevelType w:val="multilevel"/>
    <w:tmpl w:val="1E4476BA"/>
    <w:lvl w:ilvl="0">
      <w:start w:val="4"/>
      <w:numFmt w:val="decimal"/>
      <w:lvlText w:val="%1"/>
      <w:lvlJc w:val="left"/>
      <w:pPr>
        <w:ind w:left="1290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90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81" w:hanging="4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71" w:hanging="4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62" w:hanging="4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53" w:hanging="4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3" w:hanging="4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34" w:hanging="4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25" w:hanging="432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DE5"/>
    <w:multiLevelType w:val="hybridMultilevel"/>
    <w:tmpl w:val="7E60C17E"/>
    <w:lvl w:ilvl="0" w:tplc="74FE9050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BDE82856">
      <w:numFmt w:val="bullet"/>
      <w:lvlText w:val="•"/>
      <w:lvlJc w:val="left"/>
      <w:pPr>
        <w:ind w:left="831" w:hanging="219"/>
      </w:pPr>
      <w:rPr>
        <w:rFonts w:hint="default"/>
        <w:lang w:val="fr-FR" w:eastAsia="en-US" w:bidi="ar-SA"/>
      </w:rPr>
    </w:lvl>
    <w:lvl w:ilvl="2" w:tplc="E38E7BB6">
      <w:numFmt w:val="bullet"/>
      <w:lvlText w:val="•"/>
      <w:lvlJc w:val="left"/>
      <w:pPr>
        <w:ind w:left="1342" w:hanging="219"/>
      </w:pPr>
      <w:rPr>
        <w:rFonts w:hint="default"/>
        <w:lang w:val="fr-FR" w:eastAsia="en-US" w:bidi="ar-SA"/>
      </w:rPr>
    </w:lvl>
    <w:lvl w:ilvl="3" w:tplc="52BC63C6">
      <w:numFmt w:val="bullet"/>
      <w:lvlText w:val="•"/>
      <w:lvlJc w:val="left"/>
      <w:pPr>
        <w:ind w:left="1854" w:hanging="219"/>
      </w:pPr>
      <w:rPr>
        <w:rFonts w:hint="default"/>
        <w:lang w:val="fr-FR" w:eastAsia="en-US" w:bidi="ar-SA"/>
      </w:rPr>
    </w:lvl>
    <w:lvl w:ilvl="4" w:tplc="15164BE8">
      <w:numFmt w:val="bullet"/>
      <w:lvlText w:val="•"/>
      <w:lvlJc w:val="left"/>
      <w:pPr>
        <w:ind w:left="2365" w:hanging="219"/>
      </w:pPr>
      <w:rPr>
        <w:rFonts w:hint="default"/>
        <w:lang w:val="fr-FR" w:eastAsia="en-US" w:bidi="ar-SA"/>
      </w:rPr>
    </w:lvl>
    <w:lvl w:ilvl="5" w:tplc="96E081B4">
      <w:numFmt w:val="bullet"/>
      <w:lvlText w:val="•"/>
      <w:lvlJc w:val="left"/>
      <w:pPr>
        <w:ind w:left="2877" w:hanging="219"/>
      </w:pPr>
      <w:rPr>
        <w:rFonts w:hint="default"/>
        <w:lang w:val="fr-FR" w:eastAsia="en-US" w:bidi="ar-SA"/>
      </w:rPr>
    </w:lvl>
    <w:lvl w:ilvl="6" w:tplc="6E1245D0">
      <w:numFmt w:val="bullet"/>
      <w:lvlText w:val="•"/>
      <w:lvlJc w:val="left"/>
      <w:pPr>
        <w:ind w:left="3388" w:hanging="219"/>
      </w:pPr>
      <w:rPr>
        <w:rFonts w:hint="default"/>
        <w:lang w:val="fr-FR" w:eastAsia="en-US" w:bidi="ar-SA"/>
      </w:rPr>
    </w:lvl>
    <w:lvl w:ilvl="7" w:tplc="8E500C0A">
      <w:numFmt w:val="bullet"/>
      <w:lvlText w:val="•"/>
      <w:lvlJc w:val="left"/>
      <w:pPr>
        <w:ind w:left="3899" w:hanging="219"/>
      </w:pPr>
      <w:rPr>
        <w:rFonts w:hint="default"/>
        <w:lang w:val="fr-FR" w:eastAsia="en-US" w:bidi="ar-SA"/>
      </w:rPr>
    </w:lvl>
    <w:lvl w:ilvl="8" w:tplc="29981694">
      <w:numFmt w:val="bullet"/>
      <w:lvlText w:val="•"/>
      <w:lvlJc w:val="left"/>
      <w:pPr>
        <w:ind w:left="4411" w:hanging="219"/>
      </w:pPr>
      <w:rPr>
        <w:rFonts w:hint="default"/>
        <w:lang w:val="fr-FR" w:eastAsia="en-US" w:bidi="ar-SA"/>
      </w:rPr>
    </w:lvl>
  </w:abstractNum>
  <w:abstractNum w:abstractNumId="3" w15:restartNumberingAfterBreak="0">
    <w:nsid w:val="0CEF4DEF"/>
    <w:multiLevelType w:val="hybridMultilevel"/>
    <w:tmpl w:val="0C80E476"/>
    <w:lvl w:ilvl="0" w:tplc="2488F830">
      <w:numFmt w:val="bullet"/>
      <w:lvlText w:val=""/>
      <w:lvlJc w:val="left"/>
      <w:pPr>
        <w:ind w:left="788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FCEEFE2A">
      <w:numFmt w:val="bullet"/>
      <w:lvlText w:val="•"/>
      <w:lvlJc w:val="left"/>
      <w:pPr>
        <w:ind w:left="958" w:hanging="361"/>
      </w:pPr>
      <w:rPr>
        <w:rFonts w:hint="default"/>
        <w:lang w:val="fr-FR" w:eastAsia="en-US" w:bidi="ar-SA"/>
      </w:rPr>
    </w:lvl>
    <w:lvl w:ilvl="2" w:tplc="397A8D46">
      <w:numFmt w:val="bullet"/>
      <w:lvlText w:val="•"/>
      <w:lvlJc w:val="left"/>
      <w:pPr>
        <w:ind w:left="1137" w:hanging="361"/>
      </w:pPr>
      <w:rPr>
        <w:rFonts w:hint="default"/>
        <w:lang w:val="fr-FR" w:eastAsia="en-US" w:bidi="ar-SA"/>
      </w:rPr>
    </w:lvl>
    <w:lvl w:ilvl="3" w:tplc="37949896">
      <w:numFmt w:val="bullet"/>
      <w:lvlText w:val="•"/>
      <w:lvlJc w:val="left"/>
      <w:pPr>
        <w:ind w:left="1315" w:hanging="361"/>
      </w:pPr>
      <w:rPr>
        <w:rFonts w:hint="default"/>
        <w:lang w:val="fr-FR" w:eastAsia="en-US" w:bidi="ar-SA"/>
      </w:rPr>
    </w:lvl>
    <w:lvl w:ilvl="4" w:tplc="5DD88970">
      <w:numFmt w:val="bullet"/>
      <w:lvlText w:val="•"/>
      <w:lvlJc w:val="left"/>
      <w:pPr>
        <w:ind w:left="1494" w:hanging="361"/>
      </w:pPr>
      <w:rPr>
        <w:rFonts w:hint="default"/>
        <w:lang w:val="fr-FR" w:eastAsia="en-US" w:bidi="ar-SA"/>
      </w:rPr>
    </w:lvl>
    <w:lvl w:ilvl="5" w:tplc="FE56EBE2">
      <w:numFmt w:val="bullet"/>
      <w:lvlText w:val="•"/>
      <w:lvlJc w:val="left"/>
      <w:pPr>
        <w:ind w:left="1673" w:hanging="361"/>
      </w:pPr>
      <w:rPr>
        <w:rFonts w:hint="default"/>
        <w:lang w:val="fr-FR" w:eastAsia="en-US" w:bidi="ar-SA"/>
      </w:rPr>
    </w:lvl>
    <w:lvl w:ilvl="6" w:tplc="E3C69E26">
      <w:numFmt w:val="bullet"/>
      <w:lvlText w:val="•"/>
      <w:lvlJc w:val="left"/>
      <w:pPr>
        <w:ind w:left="1851" w:hanging="361"/>
      </w:pPr>
      <w:rPr>
        <w:rFonts w:hint="default"/>
        <w:lang w:val="fr-FR" w:eastAsia="en-US" w:bidi="ar-SA"/>
      </w:rPr>
    </w:lvl>
    <w:lvl w:ilvl="7" w:tplc="BC82499E">
      <w:numFmt w:val="bullet"/>
      <w:lvlText w:val="•"/>
      <w:lvlJc w:val="left"/>
      <w:pPr>
        <w:ind w:left="2030" w:hanging="361"/>
      </w:pPr>
      <w:rPr>
        <w:rFonts w:hint="default"/>
        <w:lang w:val="fr-FR" w:eastAsia="en-US" w:bidi="ar-SA"/>
      </w:rPr>
    </w:lvl>
    <w:lvl w:ilvl="8" w:tplc="C6EE1CC2">
      <w:numFmt w:val="bullet"/>
      <w:lvlText w:val="•"/>
      <w:lvlJc w:val="left"/>
      <w:pPr>
        <w:ind w:left="2208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1012260B"/>
    <w:multiLevelType w:val="hybridMultilevel"/>
    <w:tmpl w:val="7A546A1C"/>
    <w:lvl w:ilvl="0" w:tplc="324C0C94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04BE5938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21063C42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3C5AA662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718A15F2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43FC92F2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BDB41D10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63E26BE4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995625E8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2D93E83"/>
    <w:multiLevelType w:val="hybridMultilevel"/>
    <w:tmpl w:val="CC66F3E4"/>
    <w:lvl w:ilvl="0" w:tplc="FEB6432A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F3B2BF02">
      <w:numFmt w:val="bullet"/>
      <w:lvlText w:val="•"/>
      <w:lvlJc w:val="left"/>
      <w:pPr>
        <w:ind w:left="831" w:hanging="219"/>
      </w:pPr>
      <w:rPr>
        <w:rFonts w:hint="default"/>
        <w:lang w:val="fr-FR" w:eastAsia="en-US" w:bidi="ar-SA"/>
      </w:rPr>
    </w:lvl>
    <w:lvl w:ilvl="2" w:tplc="32624F34">
      <w:numFmt w:val="bullet"/>
      <w:lvlText w:val="•"/>
      <w:lvlJc w:val="left"/>
      <w:pPr>
        <w:ind w:left="1342" w:hanging="219"/>
      </w:pPr>
      <w:rPr>
        <w:rFonts w:hint="default"/>
        <w:lang w:val="fr-FR" w:eastAsia="en-US" w:bidi="ar-SA"/>
      </w:rPr>
    </w:lvl>
    <w:lvl w:ilvl="3" w:tplc="E654DE38">
      <w:numFmt w:val="bullet"/>
      <w:lvlText w:val="•"/>
      <w:lvlJc w:val="left"/>
      <w:pPr>
        <w:ind w:left="1854" w:hanging="219"/>
      </w:pPr>
      <w:rPr>
        <w:rFonts w:hint="default"/>
        <w:lang w:val="fr-FR" w:eastAsia="en-US" w:bidi="ar-SA"/>
      </w:rPr>
    </w:lvl>
    <w:lvl w:ilvl="4" w:tplc="A54A7D84">
      <w:numFmt w:val="bullet"/>
      <w:lvlText w:val="•"/>
      <w:lvlJc w:val="left"/>
      <w:pPr>
        <w:ind w:left="2365" w:hanging="219"/>
      </w:pPr>
      <w:rPr>
        <w:rFonts w:hint="default"/>
        <w:lang w:val="fr-FR" w:eastAsia="en-US" w:bidi="ar-SA"/>
      </w:rPr>
    </w:lvl>
    <w:lvl w:ilvl="5" w:tplc="B68E111A">
      <w:numFmt w:val="bullet"/>
      <w:lvlText w:val="•"/>
      <w:lvlJc w:val="left"/>
      <w:pPr>
        <w:ind w:left="2877" w:hanging="219"/>
      </w:pPr>
      <w:rPr>
        <w:rFonts w:hint="default"/>
        <w:lang w:val="fr-FR" w:eastAsia="en-US" w:bidi="ar-SA"/>
      </w:rPr>
    </w:lvl>
    <w:lvl w:ilvl="6" w:tplc="64CA2EE8">
      <w:numFmt w:val="bullet"/>
      <w:lvlText w:val="•"/>
      <w:lvlJc w:val="left"/>
      <w:pPr>
        <w:ind w:left="3388" w:hanging="219"/>
      </w:pPr>
      <w:rPr>
        <w:rFonts w:hint="default"/>
        <w:lang w:val="fr-FR" w:eastAsia="en-US" w:bidi="ar-SA"/>
      </w:rPr>
    </w:lvl>
    <w:lvl w:ilvl="7" w:tplc="F2FA219E">
      <w:numFmt w:val="bullet"/>
      <w:lvlText w:val="•"/>
      <w:lvlJc w:val="left"/>
      <w:pPr>
        <w:ind w:left="3899" w:hanging="219"/>
      </w:pPr>
      <w:rPr>
        <w:rFonts w:hint="default"/>
        <w:lang w:val="fr-FR" w:eastAsia="en-US" w:bidi="ar-SA"/>
      </w:rPr>
    </w:lvl>
    <w:lvl w:ilvl="8" w:tplc="18CA59FE">
      <w:numFmt w:val="bullet"/>
      <w:lvlText w:val="•"/>
      <w:lvlJc w:val="left"/>
      <w:pPr>
        <w:ind w:left="4411" w:hanging="219"/>
      </w:pPr>
      <w:rPr>
        <w:rFonts w:hint="default"/>
        <w:lang w:val="fr-FR" w:eastAsia="en-US" w:bidi="ar-SA"/>
      </w:rPr>
    </w:lvl>
  </w:abstractNum>
  <w:abstractNum w:abstractNumId="6" w15:restartNumberingAfterBreak="0">
    <w:nsid w:val="18E71BC7"/>
    <w:multiLevelType w:val="hybridMultilevel"/>
    <w:tmpl w:val="BE987EA4"/>
    <w:lvl w:ilvl="0" w:tplc="DCF8C230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1FD22B4C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595A6208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46188836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05E47190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2578B5E0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0360D89A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43D219F2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97400EAE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A044C52"/>
    <w:multiLevelType w:val="hybridMultilevel"/>
    <w:tmpl w:val="472CCDEE"/>
    <w:lvl w:ilvl="0" w:tplc="BEE03CD2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B5E8FF8E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99469E12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8DFEE06A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C22A514E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9176E1FC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176290B0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528E68CE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FCFE2A6A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A932E73"/>
    <w:multiLevelType w:val="hybridMultilevel"/>
    <w:tmpl w:val="5DD07D92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1D3D5416"/>
    <w:multiLevelType w:val="hybridMultilevel"/>
    <w:tmpl w:val="38DCBECC"/>
    <w:lvl w:ilvl="0" w:tplc="20D2A096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37565F82">
      <w:numFmt w:val="bullet"/>
      <w:lvlText w:val="•"/>
      <w:lvlJc w:val="left"/>
      <w:pPr>
        <w:ind w:left="831" w:hanging="219"/>
      </w:pPr>
      <w:rPr>
        <w:rFonts w:hint="default"/>
        <w:lang w:val="fr-FR" w:eastAsia="en-US" w:bidi="ar-SA"/>
      </w:rPr>
    </w:lvl>
    <w:lvl w:ilvl="2" w:tplc="9C7831A2">
      <w:numFmt w:val="bullet"/>
      <w:lvlText w:val="•"/>
      <w:lvlJc w:val="left"/>
      <w:pPr>
        <w:ind w:left="1342" w:hanging="219"/>
      </w:pPr>
      <w:rPr>
        <w:rFonts w:hint="default"/>
        <w:lang w:val="fr-FR" w:eastAsia="en-US" w:bidi="ar-SA"/>
      </w:rPr>
    </w:lvl>
    <w:lvl w:ilvl="3" w:tplc="935E1294">
      <w:numFmt w:val="bullet"/>
      <w:lvlText w:val="•"/>
      <w:lvlJc w:val="left"/>
      <w:pPr>
        <w:ind w:left="1854" w:hanging="219"/>
      </w:pPr>
      <w:rPr>
        <w:rFonts w:hint="default"/>
        <w:lang w:val="fr-FR" w:eastAsia="en-US" w:bidi="ar-SA"/>
      </w:rPr>
    </w:lvl>
    <w:lvl w:ilvl="4" w:tplc="2A80E25C">
      <w:numFmt w:val="bullet"/>
      <w:lvlText w:val="•"/>
      <w:lvlJc w:val="left"/>
      <w:pPr>
        <w:ind w:left="2365" w:hanging="219"/>
      </w:pPr>
      <w:rPr>
        <w:rFonts w:hint="default"/>
        <w:lang w:val="fr-FR" w:eastAsia="en-US" w:bidi="ar-SA"/>
      </w:rPr>
    </w:lvl>
    <w:lvl w:ilvl="5" w:tplc="6B865086">
      <w:numFmt w:val="bullet"/>
      <w:lvlText w:val="•"/>
      <w:lvlJc w:val="left"/>
      <w:pPr>
        <w:ind w:left="2877" w:hanging="219"/>
      </w:pPr>
      <w:rPr>
        <w:rFonts w:hint="default"/>
        <w:lang w:val="fr-FR" w:eastAsia="en-US" w:bidi="ar-SA"/>
      </w:rPr>
    </w:lvl>
    <w:lvl w:ilvl="6" w:tplc="9014BB4E">
      <w:numFmt w:val="bullet"/>
      <w:lvlText w:val="•"/>
      <w:lvlJc w:val="left"/>
      <w:pPr>
        <w:ind w:left="3388" w:hanging="219"/>
      </w:pPr>
      <w:rPr>
        <w:rFonts w:hint="default"/>
        <w:lang w:val="fr-FR" w:eastAsia="en-US" w:bidi="ar-SA"/>
      </w:rPr>
    </w:lvl>
    <w:lvl w:ilvl="7" w:tplc="119E22B6">
      <w:numFmt w:val="bullet"/>
      <w:lvlText w:val="•"/>
      <w:lvlJc w:val="left"/>
      <w:pPr>
        <w:ind w:left="3899" w:hanging="219"/>
      </w:pPr>
      <w:rPr>
        <w:rFonts w:hint="default"/>
        <w:lang w:val="fr-FR" w:eastAsia="en-US" w:bidi="ar-SA"/>
      </w:rPr>
    </w:lvl>
    <w:lvl w:ilvl="8" w:tplc="0EB2491A">
      <w:numFmt w:val="bullet"/>
      <w:lvlText w:val="•"/>
      <w:lvlJc w:val="left"/>
      <w:pPr>
        <w:ind w:left="4411" w:hanging="219"/>
      </w:pPr>
      <w:rPr>
        <w:rFonts w:hint="default"/>
        <w:lang w:val="fr-FR" w:eastAsia="en-US" w:bidi="ar-SA"/>
      </w:rPr>
    </w:lvl>
  </w:abstractNum>
  <w:abstractNum w:abstractNumId="10" w15:restartNumberingAfterBreak="0">
    <w:nsid w:val="253F19C1"/>
    <w:multiLevelType w:val="hybridMultilevel"/>
    <w:tmpl w:val="897A9954"/>
    <w:lvl w:ilvl="0" w:tplc="CC66E170">
      <w:numFmt w:val="bullet"/>
      <w:lvlText w:val=""/>
      <w:lvlJc w:val="left"/>
      <w:pPr>
        <w:ind w:left="661" w:hanging="229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2F146C14">
      <w:numFmt w:val="bullet"/>
      <w:lvlText w:val="•"/>
      <w:lvlJc w:val="left"/>
      <w:pPr>
        <w:ind w:left="1714" w:hanging="229"/>
      </w:pPr>
      <w:rPr>
        <w:rFonts w:hint="default"/>
        <w:lang w:val="fr-FR" w:eastAsia="en-US" w:bidi="ar-SA"/>
      </w:rPr>
    </w:lvl>
    <w:lvl w:ilvl="2" w:tplc="91C0112A">
      <w:numFmt w:val="bullet"/>
      <w:lvlText w:val="•"/>
      <w:lvlJc w:val="left"/>
      <w:pPr>
        <w:ind w:left="2769" w:hanging="229"/>
      </w:pPr>
      <w:rPr>
        <w:rFonts w:hint="default"/>
        <w:lang w:val="fr-FR" w:eastAsia="en-US" w:bidi="ar-SA"/>
      </w:rPr>
    </w:lvl>
    <w:lvl w:ilvl="3" w:tplc="DF80EF38">
      <w:numFmt w:val="bullet"/>
      <w:lvlText w:val="•"/>
      <w:lvlJc w:val="left"/>
      <w:pPr>
        <w:ind w:left="3823" w:hanging="229"/>
      </w:pPr>
      <w:rPr>
        <w:rFonts w:hint="default"/>
        <w:lang w:val="fr-FR" w:eastAsia="en-US" w:bidi="ar-SA"/>
      </w:rPr>
    </w:lvl>
    <w:lvl w:ilvl="4" w:tplc="DAE04DC4">
      <w:numFmt w:val="bullet"/>
      <w:lvlText w:val="•"/>
      <w:lvlJc w:val="left"/>
      <w:pPr>
        <w:ind w:left="4878" w:hanging="229"/>
      </w:pPr>
      <w:rPr>
        <w:rFonts w:hint="default"/>
        <w:lang w:val="fr-FR" w:eastAsia="en-US" w:bidi="ar-SA"/>
      </w:rPr>
    </w:lvl>
    <w:lvl w:ilvl="5" w:tplc="C40C8DF6">
      <w:numFmt w:val="bullet"/>
      <w:lvlText w:val="•"/>
      <w:lvlJc w:val="left"/>
      <w:pPr>
        <w:ind w:left="5933" w:hanging="229"/>
      </w:pPr>
      <w:rPr>
        <w:rFonts w:hint="default"/>
        <w:lang w:val="fr-FR" w:eastAsia="en-US" w:bidi="ar-SA"/>
      </w:rPr>
    </w:lvl>
    <w:lvl w:ilvl="6" w:tplc="C14640BE">
      <w:numFmt w:val="bullet"/>
      <w:lvlText w:val="•"/>
      <w:lvlJc w:val="left"/>
      <w:pPr>
        <w:ind w:left="6987" w:hanging="229"/>
      </w:pPr>
      <w:rPr>
        <w:rFonts w:hint="default"/>
        <w:lang w:val="fr-FR" w:eastAsia="en-US" w:bidi="ar-SA"/>
      </w:rPr>
    </w:lvl>
    <w:lvl w:ilvl="7" w:tplc="14266066">
      <w:numFmt w:val="bullet"/>
      <w:lvlText w:val="•"/>
      <w:lvlJc w:val="left"/>
      <w:pPr>
        <w:ind w:left="8042" w:hanging="229"/>
      </w:pPr>
      <w:rPr>
        <w:rFonts w:hint="default"/>
        <w:lang w:val="fr-FR" w:eastAsia="en-US" w:bidi="ar-SA"/>
      </w:rPr>
    </w:lvl>
    <w:lvl w:ilvl="8" w:tplc="80EC61C0">
      <w:numFmt w:val="bullet"/>
      <w:lvlText w:val="•"/>
      <w:lvlJc w:val="left"/>
      <w:pPr>
        <w:ind w:left="9097" w:hanging="229"/>
      </w:pPr>
      <w:rPr>
        <w:rFonts w:hint="default"/>
        <w:lang w:val="fr-FR" w:eastAsia="en-US" w:bidi="ar-SA"/>
      </w:rPr>
    </w:lvl>
  </w:abstractNum>
  <w:abstractNum w:abstractNumId="11" w15:restartNumberingAfterBreak="0">
    <w:nsid w:val="283C364F"/>
    <w:multiLevelType w:val="hybridMultilevel"/>
    <w:tmpl w:val="570A804E"/>
    <w:lvl w:ilvl="0" w:tplc="D50E097A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0F1AD26E">
      <w:numFmt w:val="bullet"/>
      <w:lvlText w:val="o"/>
      <w:lvlJc w:val="left"/>
      <w:pPr>
        <w:ind w:left="710" w:hanging="360"/>
      </w:pPr>
      <w:rPr>
        <w:rFonts w:ascii="Courier New" w:eastAsia="Courier New" w:hAnsi="Courier New" w:cs="Courier New" w:hint="default"/>
        <w:color w:val="565656"/>
        <w:w w:val="100"/>
        <w:sz w:val="18"/>
        <w:szCs w:val="18"/>
        <w:lang w:val="fr-FR" w:eastAsia="en-US" w:bidi="ar-SA"/>
      </w:rPr>
    </w:lvl>
    <w:lvl w:ilvl="2" w:tplc="3EBC3A14">
      <w:numFmt w:val="bullet"/>
      <w:lvlText w:val="•"/>
      <w:lvlJc w:val="left"/>
      <w:pPr>
        <w:ind w:left="1243" w:hanging="360"/>
      </w:pPr>
      <w:rPr>
        <w:rFonts w:hint="default"/>
        <w:lang w:val="fr-FR" w:eastAsia="en-US" w:bidi="ar-SA"/>
      </w:rPr>
    </w:lvl>
    <w:lvl w:ilvl="3" w:tplc="64A0AE50">
      <w:numFmt w:val="bullet"/>
      <w:lvlText w:val="•"/>
      <w:lvlJc w:val="left"/>
      <w:pPr>
        <w:ind w:left="1767" w:hanging="360"/>
      </w:pPr>
      <w:rPr>
        <w:rFonts w:hint="default"/>
        <w:lang w:val="fr-FR" w:eastAsia="en-US" w:bidi="ar-SA"/>
      </w:rPr>
    </w:lvl>
    <w:lvl w:ilvl="4" w:tplc="A79453AE">
      <w:numFmt w:val="bullet"/>
      <w:lvlText w:val="•"/>
      <w:lvlJc w:val="left"/>
      <w:pPr>
        <w:ind w:left="2291" w:hanging="360"/>
      </w:pPr>
      <w:rPr>
        <w:rFonts w:hint="default"/>
        <w:lang w:val="fr-FR" w:eastAsia="en-US" w:bidi="ar-SA"/>
      </w:rPr>
    </w:lvl>
    <w:lvl w:ilvl="5" w:tplc="B09E1E42">
      <w:numFmt w:val="bullet"/>
      <w:lvlText w:val="•"/>
      <w:lvlJc w:val="left"/>
      <w:pPr>
        <w:ind w:left="2815" w:hanging="360"/>
      </w:pPr>
      <w:rPr>
        <w:rFonts w:hint="default"/>
        <w:lang w:val="fr-FR" w:eastAsia="en-US" w:bidi="ar-SA"/>
      </w:rPr>
    </w:lvl>
    <w:lvl w:ilvl="6" w:tplc="3AAADE4C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7" w:tplc="8B362634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8" w:tplc="FB965736">
      <w:numFmt w:val="bullet"/>
      <w:lvlText w:val="•"/>
      <w:lvlJc w:val="left"/>
      <w:pPr>
        <w:ind w:left="4386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2A000171"/>
    <w:multiLevelType w:val="hybridMultilevel"/>
    <w:tmpl w:val="D56C190A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2BB32A94"/>
    <w:multiLevelType w:val="hybridMultilevel"/>
    <w:tmpl w:val="6A4EC7AC"/>
    <w:lvl w:ilvl="0" w:tplc="94EEF08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color w:val="B5082D"/>
        <w:w w:val="99"/>
        <w:sz w:val="20"/>
        <w:szCs w:val="20"/>
        <w:lang w:val="fr-FR" w:eastAsia="en-US" w:bidi="ar-SA"/>
      </w:rPr>
    </w:lvl>
    <w:lvl w:ilvl="1" w:tplc="3B860162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color w:val="B5082D"/>
        <w:w w:val="99"/>
        <w:sz w:val="20"/>
        <w:szCs w:val="20"/>
        <w:lang w:val="fr-FR" w:eastAsia="en-US" w:bidi="ar-SA"/>
      </w:rPr>
    </w:lvl>
    <w:lvl w:ilvl="2" w:tplc="7D18888A">
      <w:numFmt w:val="bullet"/>
      <w:lvlText w:val="•"/>
      <w:lvlJc w:val="left"/>
      <w:pPr>
        <w:ind w:left="2916" w:hanging="360"/>
      </w:pPr>
      <w:rPr>
        <w:rFonts w:hint="default"/>
        <w:lang w:val="fr-FR" w:eastAsia="en-US" w:bidi="ar-SA"/>
      </w:rPr>
    </w:lvl>
    <w:lvl w:ilvl="3" w:tplc="8C229C7E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4" w:tplc="0786DE66">
      <w:numFmt w:val="bullet"/>
      <w:lvlText w:val="•"/>
      <w:lvlJc w:val="left"/>
      <w:pPr>
        <w:ind w:left="4988" w:hanging="360"/>
      </w:pPr>
      <w:rPr>
        <w:rFonts w:hint="default"/>
        <w:lang w:val="fr-FR" w:eastAsia="en-US" w:bidi="ar-SA"/>
      </w:rPr>
    </w:lvl>
    <w:lvl w:ilvl="5" w:tplc="9A2E7308">
      <w:numFmt w:val="bullet"/>
      <w:lvlText w:val="•"/>
      <w:lvlJc w:val="left"/>
      <w:pPr>
        <w:ind w:left="6025" w:hanging="360"/>
      </w:pPr>
      <w:rPr>
        <w:rFonts w:hint="default"/>
        <w:lang w:val="fr-FR" w:eastAsia="en-US" w:bidi="ar-SA"/>
      </w:rPr>
    </w:lvl>
    <w:lvl w:ilvl="6" w:tplc="73807252">
      <w:numFmt w:val="bullet"/>
      <w:lvlText w:val="•"/>
      <w:lvlJc w:val="left"/>
      <w:pPr>
        <w:ind w:left="7061" w:hanging="360"/>
      </w:pPr>
      <w:rPr>
        <w:rFonts w:hint="default"/>
        <w:lang w:val="fr-FR" w:eastAsia="en-US" w:bidi="ar-SA"/>
      </w:rPr>
    </w:lvl>
    <w:lvl w:ilvl="7" w:tplc="120CB2CE">
      <w:numFmt w:val="bullet"/>
      <w:lvlText w:val="•"/>
      <w:lvlJc w:val="left"/>
      <w:pPr>
        <w:ind w:left="8097" w:hanging="360"/>
      </w:pPr>
      <w:rPr>
        <w:rFonts w:hint="default"/>
        <w:lang w:val="fr-FR" w:eastAsia="en-US" w:bidi="ar-SA"/>
      </w:rPr>
    </w:lvl>
    <w:lvl w:ilvl="8" w:tplc="1F8C9AAA">
      <w:numFmt w:val="bullet"/>
      <w:lvlText w:val="•"/>
      <w:lvlJc w:val="left"/>
      <w:pPr>
        <w:ind w:left="913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C3C2E79"/>
    <w:multiLevelType w:val="hybridMultilevel"/>
    <w:tmpl w:val="2DA8F382"/>
    <w:lvl w:ilvl="0" w:tplc="87680044">
      <w:numFmt w:val="bullet"/>
      <w:lvlText w:val=""/>
      <w:lvlJc w:val="left"/>
      <w:pPr>
        <w:ind w:left="792" w:hanging="361"/>
      </w:pPr>
      <w:rPr>
        <w:rFonts w:hint="default"/>
        <w:w w:val="100"/>
        <w:lang w:val="fr-FR" w:eastAsia="en-US" w:bidi="ar-SA"/>
      </w:rPr>
    </w:lvl>
    <w:lvl w:ilvl="1" w:tplc="87BCA8D6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B5E81B54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E2B49B34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C84CB29E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C4D0EE96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9EB2A938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70028E4E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DF5A38DE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326625F2"/>
    <w:multiLevelType w:val="hybridMultilevel"/>
    <w:tmpl w:val="C4240C76"/>
    <w:lvl w:ilvl="0" w:tplc="709A6062">
      <w:numFmt w:val="bullet"/>
      <w:lvlText w:val="o"/>
      <w:lvlJc w:val="left"/>
      <w:pPr>
        <w:ind w:left="1754" w:hanging="356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1" w:tplc="15AA6426">
      <w:numFmt w:val="bullet"/>
      <w:lvlText w:val="•"/>
      <w:lvlJc w:val="left"/>
      <w:pPr>
        <w:ind w:left="2660" w:hanging="356"/>
      </w:pPr>
      <w:rPr>
        <w:rFonts w:hint="default"/>
        <w:lang w:val="fr-FR" w:eastAsia="en-US" w:bidi="ar-SA"/>
      </w:rPr>
    </w:lvl>
    <w:lvl w:ilvl="2" w:tplc="61A21C48">
      <w:numFmt w:val="bullet"/>
      <w:lvlText w:val="•"/>
      <w:lvlJc w:val="left"/>
      <w:pPr>
        <w:ind w:left="3561" w:hanging="356"/>
      </w:pPr>
      <w:rPr>
        <w:rFonts w:hint="default"/>
        <w:lang w:val="fr-FR" w:eastAsia="en-US" w:bidi="ar-SA"/>
      </w:rPr>
    </w:lvl>
    <w:lvl w:ilvl="3" w:tplc="3B2EBBAE">
      <w:numFmt w:val="bullet"/>
      <w:lvlText w:val="•"/>
      <w:lvlJc w:val="left"/>
      <w:pPr>
        <w:ind w:left="4461" w:hanging="356"/>
      </w:pPr>
      <w:rPr>
        <w:rFonts w:hint="default"/>
        <w:lang w:val="fr-FR" w:eastAsia="en-US" w:bidi="ar-SA"/>
      </w:rPr>
    </w:lvl>
    <w:lvl w:ilvl="4" w:tplc="95846ADA">
      <w:numFmt w:val="bullet"/>
      <w:lvlText w:val="•"/>
      <w:lvlJc w:val="left"/>
      <w:pPr>
        <w:ind w:left="5362" w:hanging="356"/>
      </w:pPr>
      <w:rPr>
        <w:rFonts w:hint="default"/>
        <w:lang w:val="fr-FR" w:eastAsia="en-US" w:bidi="ar-SA"/>
      </w:rPr>
    </w:lvl>
    <w:lvl w:ilvl="5" w:tplc="A900CFE6">
      <w:numFmt w:val="bullet"/>
      <w:lvlText w:val="•"/>
      <w:lvlJc w:val="left"/>
      <w:pPr>
        <w:ind w:left="6263" w:hanging="356"/>
      </w:pPr>
      <w:rPr>
        <w:rFonts w:hint="default"/>
        <w:lang w:val="fr-FR" w:eastAsia="en-US" w:bidi="ar-SA"/>
      </w:rPr>
    </w:lvl>
    <w:lvl w:ilvl="6" w:tplc="2B106DC0">
      <w:numFmt w:val="bullet"/>
      <w:lvlText w:val="•"/>
      <w:lvlJc w:val="left"/>
      <w:pPr>
        <w:ind w:left="7163" w:hanging="356"/>
      </w:pPr>
      <w:rPr>
        <w:rFonts w:hint="default"/>
        <w:lang w:val="fr-FR" w:eastAsia="en-US" w:bidi="ar-SA"/>
      </w:rPr>
    </w:lvl>
    <w:lvl w:ilvl="7" w:tplc="CBB0A7B6">
      <w:numFmt w:val="bullet"/>
      <w:lvlText w:val="•"/>
      <w:lvlJc w:val="left"/>
      <w:pPr>
        <w:ind w:left="8064" w:hanging="356"/>
      </w:pPr>
      <w:rPr>
        <w:rFonts w:hint="default"/>
        <w:lang w:val="fr-FR" w:eastAsia="en-US" w:bidi="ar-SA"/>
      </w:rPr>
    </w:lvl>
    <w:lvl w:ilvl="8" w:tplc="9014E6E8">
      <w:numFmt w:val="bullet"/>
      <w:lvlText w:val="•"/>
      <w:lvlJc w:val="left"/>
      <w:pPr>
        <w:ind w:left="8965" w:hanging="356"/>
      </w:pPr>
      <w:rPr>
        <w:rFonts w:hint="default"/>
        <w:lang w:val="fr-FR" w:eastAsia="en-US" w:bidi="ar-SA"/>
      </w:rPr>
    </w:lvl>
  </w:abstractNum>
  <w:abstractNum w:abstractNumId="16" w15:restartNumberingAfterBreak="0">
    <w:nsid w:val="347A5EF2"/>
    <w:multiLevelType w:val="hybridMultilevel"/>
    <w:tmpl w:val="4A865EE0"/>
    <w:lvl w:ilvl="0" w:tplc="36DE3F7C">
      <w:numFmt w:val="bullet"/>
      <w:lvlText w:val=""/>
      <w:lvlJc w:val="left"/>
      <w:pPr>
        <w:ind w:left="788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D3D8BA88">
      <w:numFmt w:val="bullet"/>
      <w:lvlText w:val="•"/>
      <w:lvlJc w:val="left"/>
      <w:pPr>
        <w:ind w:left="958" w:hanging="361"/>
      </w:pPr>
      <w:rPr>
        <w:rFonts w:hint="default"/>
        <w:lang w:val="fr-FR" w:eastAsia="en-US" w:bidi="ar-SA"/>
      </w:rPr>
    </w:lvl>
    <w:lvl w:ilvl="2" w:tplc="8F7C216A">
      <w:numFmt w:val="bullet"/>
      <w:lvlText w:val="•"/>
      <w:lvlJc w:val="left"/>
      <w:pPr>
        <w:ind w:left="1137" w:hanging="361"/>
      </w:pPr>
      <w:rPr>
        <w:rFonts w:hint="default"/>
        <w:lang w:val="fr-FR" w:eastAsia="en-US" w:bidi="ar-SA"/>
      </w:rPr>
    </w:lvl>
    <w:lvl w:ilvl="3" w:tplc="25F21AE0">
      <w:numFmt w:val="bullet"/>
      <w:lvlText w:val="•"/>
      <w:lvlJc w:val="left"/>
      <w:pPr>
        <w:ind w:left="1315" w:hanging="361"/>
      </w:pPr>
      <w:rPr>
        <w:rFonts w:hint="default"/>
        <w:lang w:val="fr-FR" w:eastAsia="en-US" w:bidi="ar-SA"/>
      </w:rPr>
    </w:lvl>
    <w:lvl w:ilvl="4" w:tplc="5E4C0988">
      <w:numFmt w:val="bullet"/>
      <w:lvlText w:val="•"/>
      <w:lvlJc w:val="left"/>
      <w:pPr>
        <w:ind w:left="1494" w:hanging="361"/>
      </w:pPr>
      <w:rPr>
        <w:rFonts w:hint="default"/>
        <w:lang w:val="fr-FR" w:eastAsia="en-US" w:bidi="ar-SA"/>
      </w:rPr>
    </w:lvl>
    <w:lvl w:ilvl="5" w:tplc="E320BE78">
      <w:numFmt w:val="bullet"/>
      <w:lvlText w:val="•"/>
      <w:lvlJc w:val="left"/>
      <w:pPr>
        <w:ind w:left="1673" w:hanging="361"/>
      </w:pPr>
      <w:rPr>
        <w:rFonts w:hint="default"/>
        <w:lang w:val="fr-FR" w:eastAsia="en-US" w:bidi="ar-SA"/>
      </w:rPr>
    </w:lvl>
    <w:lvl w:ilvl="6" w:tplc="B46C13F0">
      <w:numFmt w:val="bullet"/>
      <w:lvlText w:val="•"/>
      <w:lvlJc w:val="left"/>
      <w:pPr>
        <w:ind w:left="1851" w:hanging="361"/>
      </w:pPr>
      <w:rPr>
        <w:rFonts w:hint="default"/>
        <w:lang w:val="fr-FR" w:eastAsia="en-US" w:bidi="ar-SA"/>
      </w:rPr>
    </w:lvl>
    <w:lvl w:ilvl="7" w:tplc="34761484">
      <w:numFmt w:val="bullet"/>
      <w:lvlText w:val="•"/>
      <w:lvlJc w:val="left"/>
      <w:pPr>
        <w:ind w:left="2030" w:hanging="361"/>
      </w:pPr>
      <w:rPr>
        <w:rFonts w:hint="default"/>
        <w:lang w:val="fr-FR" w:eastAsia="en-US" w:bidi="ar-SA"/>
      </w:rPr>
    </w:lvl>
    <w:lvl w:ilvl="8" w:tplc="8FE49610">
      <w:numFmt w:val="bullet"/>
      <w:lvlText w:val="•"/>
      <w:lvlJc w:val="left"/>
      <w:pPr>
        <w:ind w:left="2208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36D70225"/>
    <w:multiLevelType w:val="hybridMultilevel"/>
    <w:tmpl w:val="F6362D20"/>
    <w:lvl w:ilvl="0" w:tplc="6D921164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78523D58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B55C4350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DC10D53A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BC5E0584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EFC4ED20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97F86A50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0B424EA6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BE0E9868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8ED19FE"/>
    <w:multiLevelType w:val="multilevel"/>
    <w:tmpl w:val="5750025E"/>
    <w:lvl w:ilvl="0">
      <w:start w:val="6"/>
      <w:numFmt w:val="decimal"/>
      <w:lvlText w:val="%1"/>
      <w:lvlJc w:val="left"/>
      <w:pPr>
        <w:ind w:left="1290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90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5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78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4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6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84" w:hanging="504"/>
      </w:pPr>
      <w:rPr>
        <w:rFonts w:hint="default"/>
        <w:lang w:val="fr-FR" w:eastAsia="en-US" w:bidi="ar-SA"/>
      </w:rPr>
    </w:lvl>
  </w:abstractNum>
  <w:abstractNum w:abstractNumId="19" w15:restartNumberingAfterBreak="0">
    <w:nsid w:val="39082206"/>
    <w:multiLevelType w:val="multilevel"/>
    <w:tmpl w:val="3D6CDCA8"/>
    <w:lvl w:ilvl="0">
      <w:start w:val="7"/>
      <w:numFmt w:val="decimal"/>
      <w:lvlText w:val="%1"/>
      <w:lvlJc w:val="left"/>
      <w:pPr>
        <w:ind w:left="1290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90" w:hanging="432"/>
        <w:jc w:val="right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141" w:hanging="648"/>
      </w:pPr>
      <w:rPr>
        <w:rFonts w:ascii="Calibri" w:eastAsia="Calibri" w:hAnsi="Calibri" w:cs="Calibri" w:hint="default"/>
        <w:color w:val="B5082D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4321" w:hanging="6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2" w:hanging="6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03" w:hanging="6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94" w:hanging="6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84" w:hanging="648"/>
      </w:pPr>
      <w:rPr>
        <w:rFonts w:hint="default"/>
        <w:lang w:val="fr-FR" w:eastAsia="en-US" w:bidi="ar-SA"/>
      </w:rPr>
    </w:lvl>
  </w:abstractNum>
  <w:abstractNum w:abstractNumId="20" w15:restartNumberingAfterBreak="0">
    <w:nsid w:val="39692871"/>
    <w:multiLevelType w:val="hybridMultilevel"/>
    <w:tmpl w:val="60145FB0"/>
    <w:lvl w:ilvl="0" w:tplc="38B604B2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83D2790C">
      <w:numFmt w:val="bullet"/>
      <w:lvlText w:val="o"/>
      <w:lvlJc w:val="left"/>
      <w:pPr>
        <w:ind w:left="890" w:hanging="360"/>
      </w:pPr>
      <w:rPr>
        <w:rFonts w:ascii="Courier New" w:eastAsia="Courier New" w:hAnsi="Courier New" w:cs="Courier New" w:hint="default"/>
        <w:color w:val="565656"/>
        <w:w w:val="100"/>
        <w:sz w:val="18"/>
        <w:szCs w:val="18"/>
        <w:lang w:val="fr-FR" w:eastAsia="en-US" w:bidi="ar-SA"/>
      </w:rPr>
    </w:lvl>
    <w:lvl w:ilvl="2" w:tplc="283C04BC">
      <w:numFmt w:val="bullet"/>
      <w:lvlText w:val="•"/>
      <w:lvlJc w:val="left"/>
      <w:pPr>
        <w:ind w:left="1403" w:hanging="360"/>
      </w:pPr>
      <w:rPr>
        <w:rFonts w:hint="default"/>
        <w:lang w:val="fr-FR" w:eastAsia="en-US" w:bidi="ar-SA"/>
      </w:rPr>
    </w:lvl>
    <w:lvl w:ilvl="3" w:tplc="20166EDE">
      <w:numFmt w:val="bullet"/>
      <w:lvlText w:val="•"/>
      <w:lvlJc w:val="left"/>
      <w:pPr>
        <w:ind w:left="1907" w:hanging="360"/>
      </w:pPr>
      <w:rPr>
        <w:rFonts w:hint="default"/>
        <w:lang w:val="fr-FR" w:eastAsia="en-US" w:bidi="ar-SA"/>
      </w:rPr>
    </w:lvl>
    <w:lvl w:ilvl="4" w:tplc="DDE89AEC">
      <w:numFmt w:val="bullet"/>
      <w:lvlText w:val="•"/>
      <w:lvlJc w:val="left"/>
      <w:pPr>
        <w:ind w:left="2411" w:hanging="360"/>
      </w:pPr>
      <w:rPr>
        <w:rFonts w:hint="default"/>
        <w:lang w:val="fr-FR" w:eastAsia="en-US" w:bidi="ar-SA"/>
      </w:rPr>
    </w:lvl>
    <w:lvl w:ilvl="5" w:tplc="FBBE4282">
      <w:numFmt w:val="bullet"/>
      <w:lvlText w:val="•"/>
      <w:lvlJc w:val="left"/>
      <w:pPr>
        <w:ind w:left="2915" w:hanging="360"/>
      </w:pPr>
      <w:rPr>
        <w:rFonts w:hint="default"/>
        <w:lang w:val="fr-FR" w:eastAsia="en-US" w:bidi="ar-SA"/>
      </w:rPr>
    </w:lvl>
    <w:lvl w:ilvl="6" w:tplc="DBE815E8">
      <w:numFmt w:val="bullet"/>
      <w:lvlText w:val="•"/>
      <w:lvlJc w:val="left"/>
      <w:pPr>
        <w:ind w:left="3418" w:hanging="360"/>
      </w:pPr>
      <w:rPr>
        <w:rFonts w:hint="default"/>
        <w:lang w:val="fr-FR" w:eastAsia="en-US" w:bidi="ar-SA"/>
      </w:rPr>
    </w:lvl>
    <w:lvl w:ilvl="7" w:tplc="D21034FA">
      <w:numFmt w:val="bullet"/>
      <w:lvlText w:val="•"/>
      <w:lvlJc w:val="left"/>
      <w:pPr>
        <w:ind w:left="3922" w:hanging="360"/>
      </w:pPr>
      <w:rPr>
        <w:rFonts w:hint="default"/>
        <w:lang w:val="fr-FR" w:eastAsia="en-US" w:bidi="ar-SA"/>
      </w:rPr>
    </w:lvl>
    <w:lvl w:ilvl="8" w:tplc="BE6A7634">
      <w:numFmt w:val="bullet"/>
      <w:lvlText w:val="•"/>
      <w:lvlJc w:val="left"/>
      <w:pPr>
        <w:ind w:left="442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411623C0"/>
    <w:multiLevelType w:val="multilevel"/>
    <w:tmpl w:val="AECC4376"/>
    <w:lvl w:ilvl="0">
      <w:start w:val="5"/>
      <w:numFmt w:val="decimal"/>
      <w:lvlText w:val="%1"/>
      <w:lvlJc w:val="left"/>
      <w:pPr>
        <w:ind w:left="1290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90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5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161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4421" w:hanging="6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52" w:hanging="6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83" w:hanging="6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4" w:hanging="6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4" w:hanging="648"/>
      </w:pPr>
      <w:rPr>
        <w:rFonts w:hint="default"/>
        <w:lang w:val="fr-FR" w:eastAsia="en-US" w:bidi="ar-SA"/>
      </w:rPr>
    </w:lvl>
  </w:abstractNum>
  <w:abstractNum w:abstractNumId="22" w15:restartNumberingAfterBreak="0">
    <w:nsid w:val="44041FFE"/>
    <w:multiLevelType w:val="hybridMultilevel"/>
    <w:tmpl w:val="0CEC0DA2"/>
    <w:lvl w:ilvl="0" w:tplc="70D4E222">
      <w:numFmt w:val="bullet"/>
      <w:lvlText w:val="-"/>
      <w:lvlJc w:val="left"/>
      <w:pPr>
        <w:ind w:left="312" w:hanging="20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F094F13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2" w:tplc="8F9CCBCC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3" w:tplc="DB5A94EC">
      <w:numFmt w:val="bullet"/>
      <w:lvlText w:val="•"/>
      <w:lvlJc w:val="left"/>
      <w:pPr>
        <w:ind w:left="1845" w:hanging="360"/>
      </w:pPr>
      <w:rPr>
        <w:rFonts w:hint="default"/>
        <w:lang w:val="fr-FR" w:eastAsia="en-US" w:bidi="ar-SA"/>
      </w:rPr>
    </w:lvl>
    <w:lvl w:ilvl="4" w:tplc="AFEC9D14">
      <w:numFmt w:val="bullet"/>
      <w:lvlText w:val="•"/>
      <w:lvlJc w:val="left"/>
      <w:pPr>
        <w:ind w:left="2358" w:hanging="360"/>
      </w:pPr>
      <w:rPr>
        <w:rFonts w:hint="default"/>
        <w:lang w:val="fr-FR" w:eastAsia="en-US" w:bidi="ar-SA"/>
      </w:rPr>
    </w:lvl>
    <w:lvl w:ilvl="5" w:tplc="A65EE3D4">
      <w:numFmt w:val="bullet"/>
      <w:lvlText w:val="•"/>
      <w:lvlJc w:val="left"/>
      <w:pPr>
        <w:ind w:left="2870" w:hanging="360"/>
      </w:pPr>
      <w:rPr>
        <w:rFonts w:hint="default"/>
        <w:lang w:val="fr-FR" w:eastAsia="en-US" w:bidi="ar-SA"/>
      </w:rPr>
    </w:lvl>
    <w:lvl w:ilvl="6" w:tplc="D29E985E">
      <w:numFmt w:val="bullet"/>
      <w:lvlText w:val="•"/>
      <w:lvlJc w:val="left"/>
      <w:pPr>
        <w:ind w:left="3383" w:hanging="360"/>
      </w:pPr>
      <w:rPr>
        <w:rFonts w:hint="default"/>
        <w:lang w:val="fr-FR" w:eastAsia="en-US" w:bidi="ar-SA"/>
      </w:rPr>
    </w:lvl>
    <w:lvl w:ilvl="7" w:tplc="E1728548">
      <w:numFmt w:val="bullet"/>
      <w:lvlText w:val="•"/>
      <w:lvlJc w:val="left"/>
      <w:pPr>
        <w:ind w:left="3896" w:hanging="360"/>
      </w:pPr>
      <w:rPr>
        <w:rFonts w:hint="default"/>
        <w:lang w:val="fr-FR" w:eastAsia="en-US" w:bidi="ar-SA"/>
      </w:rPr>
    </w:lvl>
    <w:lvl w:ilvl="8" w:tplc="A080F2B4">
      <w:numFmt w:val="bullet"/>
      <w:lvlText w:val="•"/>
      <w:lvlJc w:val="left"/>
      <w:pPr>
        <w:ind w:left="4408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47C9402B"/>
    <w:multiLevelType w:val="hybridMultilevel"/>
    <w:tmpl w:val="D026F826"/>
    <w:lvl w:ilvl="0" w:tplc="8F6C956A">
      <w:numFmt w:val="bullet"/>
      <w:lvlText w:val=""/>
      <w:lvlJc w:val="left"/>
      <w:pPr>
        <w:ind w:left="788" w:hanging="361"/>
      </w:pPr>
      <w:rPr>
        <w:rFonts w:hint="default"/>
        <w:w w:val="100"/>
        <w:lang w:val="fr-FR" w:eastAsia="en-US" w:bidi="ar-SA"/>
      </w:rPr>
    </w:lvl>
    <w:lvl w:ilvl="1" w:tplc="A93C0D88">
      <w:numFmt w:val="bullet"/>
      <w:lvlText w:val="•"/>
      <w:lvlJc w:val="left"/>
      <w:pPr>
        <w:ind w:left="958" w:hanging="361"/>
      </w:pPr>
      <w:rPr>
        <w:rFonts w:hint="default"/>
        <w:lang w:val="fr-FR" w:eastAsia="en-US" w:bidi="ar-SA"/>
      </w:rPr>
    </w:lvl>
    <w:lvl w:ilvl="2" w:tplc="912E0330">
      <w:numFmt w:val="bullet"/>
      <w:lvlText w:val="•"/>
      <w:lvlJc w:val="left"/>
      <w:pPr>
        <w:ind w:left="1137" w:hanging="361"/>
      </w:pPr>
      <w:rPr>
        <w:rFonts w:hint="default"/>
        <w:lang w:val="fr-FR" w:eastAsia="en-US" w:bidi="ar-SA"/>
      </w:rPr>
    </w:lvl>
    <w:lvl w:ilvl="3" w:tplc="87343A4A">
      <w:numFmt w:val="bullet"/>
      <w:lvlText w:val="•"/>
      <w:lvlJc w:val="left"/>
      <w:pPr>
        <w:ind w:left="1315" w:hanging="361"/>
      </w:pPr>
      <w:rPr>
        <w:rFonts w:hint="default"/>
        <w:lang w:val="fr-FR" w:eastAsia="en-US" w:bidi="ar-SA"/>
      </w:rPr>
    </w:lvl>
    <w:lvl w:ilvl="4" w:tplc="9DB25EBC">
      <w:numFmt w:val="bullet"/>
      <w:lvlText w:val="•"/>
      <w:lvlJc w:val="left"/>
      <w:pPr>
        <w:ind w:left="1494" w:hanging="361"/>
      </w:pPr>
      <w:rPr>
        <w:rFonts w:hint="default"/>
        <w:lang w:val="fr-FR" w:eastAsia="en-US" w:bidi="ar-SA"/>
      </w:rPr>
    </w:lvl>
    <w:lvl w:ilvl="5" w:tplc="ABDA357A">
      <w:numFmt w:val="bullet"/>
      <w:lvlText w:val="•"/>
      <w:lvlJc w:val="left"/>
      <w:pPr>
        <w:ind w:left="1673" w:hanging="361"/>
      </w:pPr>
      <w:rPr>
        <w:rFonts w:hint="default"/>
        <w:lang w:val="fr-FR" w:eastAsia="en-US" w:bidi="ar-SA"/>
      </w:rPr>
    </w:lvl>
    <w:lvl w:ilvl="6" w:tplc="ED6E1FA8">
      <w:numFmt w:val="bullet"/>
      <w:lvlText w:val="•"/>
      <w:lvlJc w:val="left"/>
      <w:pPr>
        <w:ind w:left="1851" w:hanging="361"/>
      </w:pPr>
      <w:rPr>
        <w:rFonts w:hint="default"/>
        <w:lang w:val="fr-FR" w:eastAsia="en-US" w:bidi="ar-SA"/>
      </w:rPr>
    </w:lvl>
    <w:lvl w:ilvl="7" w:tplc="E54C29DA">
      <w:numFmt w:val="bullet"/>
      <w:lvlText w:val="•"/>
      <w:lvlJc w:val="left"/>
      <w:pPr>
        <w:ind w:left="2030" w:hanging="361"/>
      </w:pPr>
      <w:rPr>
        <w:rFonts w:hint="default"/>
        <w:lang w:val="fr-FR" w:eastAsia="en-US" w:bidi="ar-SA"/>
      </w:rPr>
    </w:lvl>
    <w:lvl w:ilvl="8" w:tplc="03B47B20">
      <w:numFmt w:val="bullet"/>
      <w:lvlText w:val="•"/>
      <w:lvlJc w:val="left"/>
      <w:pPr>
        <w:ind w:left="2208" w:hanging="361"/>
      </w:pPr>
      <w:rPr>
        <w:rFonts w:hint="default"/>
        <w:lang w:val="fr-FR" w:eastAsia="en-US" w:bidi="ar-SA"/>
      </w:rPr>
    </w:lvl>
  </w:abstractNum>
  <w:abstractNum w:abstractNumId="24" w15:restartNumberingAfterBreak="0">
    <w:nsid w:val="4AA26633"/>
    <w:multiLevelType w:val="hybridMultilevel"/>
    <w:tmpl w:val="1F30EFDE"/>
    <w:lvl w:ilvl="0" w:tplc="DC3C7A0C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8E8E63F4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FB92B6FE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A18869A4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1D328B8C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FEA49588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E6C23430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7AB298A0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A26EC616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BEB37F5"/>
    <w:multiLevelType w:val="hybridMultilevel"/>
    <w:tmpl w:val="CE1ED7A4"/>
    <w:lvl w:ilvl="0" w:tplc="36388644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89B8F500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A27872BE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7E169200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8FB6C7EA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0CE05386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B442CA7E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0206DD2C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969E9498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4DF62B79"/>
    <w:multiLevelType w:val="hybridMultilevel"/>
    <w:tmpl w:val="0FA0B84A"/>
    <w:lvl w:ilvl="0" w:tplc="8AD229A8">
      <w:numFmt w:val="bullet"/>
      <w:lvlText w:val=""/>
      <w:lvlJc w:val="left"/>
      <w:pPr>
        <w:ind w:left="823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6EEE4164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15C6A15E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080C1388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AF7EFD9C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CD54B510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B52E197E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7DD27BCC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D2A0CBE4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4E7356B2"/>
    <w:multiLevelType w:val="multilevel"/>
    <w:tmpl w:val="84043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28" w15:restartNumberingAfterBreak="0">
    <w:nsid w:val="4FD157F1"/>
    <w:multiLevelType w:val="hybridMultilevel"/>
    <w:tmpl w:val="286E4CEE"/>
    <w:lvl w:ilvl="0" w:tplc="A2E82882">
      <w:numFmt w:val="bullet"/>
      <w:lvlText w:val=""/>
      <w:lvlJc w:val="left"/>
      <w:pPr>
        <w:ind w:left="822" w:hanging="360"/>
      </w:pPr>
      <w:rPr>
        <w:rFonts w:hint="default"/>
        <w:w w:val="100"/>
        <w:lang w:val="fr-FR" w:eastAsia="en-US" w:bidi="ar-SA"/>
      </w:rPr>
    </w:lvl>
    <w:lvl w:ilvl="1" w:tplc="4F389874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2B4671E8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495470DA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CD6AF9A4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B0E00934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64C2FF0E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42F876F0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3576376A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5087047D"/>
    <w:multiLevelType w:val="hybridMultilevel"/>
    <w:tmpl w:val="DB7A8E62"/>
    <w:lvl w:ilvl="0" w:tplc="C8446F86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color w:val="B5082D"/>
        <w:w w:val="100"/>
        <w:sz w:val="18"/>
        <w:szCs w:val="18"/>
        <w:lang w:val="fr-FR" w:eastAsia="en-US" w:bidi="ar-SA"/>
      </w:rPr>
    </w:lvl>
    <w:lvl w:ilvl="1" w:tplc="F886F294">
      <w:numFmt w:val="bullet"/>
      <w:lvlText w:val="•"/>
      <w:lvlJc w:val="left"/>
      <w:pPr>
        <w:ind w:left="1281" w:hanging="360"/>
      </w:pPr>
      <w:rPr>
        <w:rFonts w:hint="default"/>
        <w:lang w:val="fr-FR" w:eastAsia="en-US" w:bidi="ar-SA"/>
      </w:rPr>
    </w:lvl>
    <w:lvl w:ilvl="2" w:tplc="A9580564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3" w:tplc="3326940E">
      <w:numFmt w:val="bullet"/>
      <w:lvlText w:val="•"/>
      <w:lvlJc w:val="left"/>
      <w:pPr>
        <w:ind w:left="2204" w:hanging="360"/>
      </w:pPr>
      <w:rPr>
        <w:rFonts w:hint="default"/>
        <w:lang w:val="fr-FR" w:eastAsia="en-US" w:bidi="ar-SA"/>
      </w:rPr>
    </w:lvl>
    <w:lvl w:ilvl="4" w:tplc="8800FB78">
      <w:numFmt w:val="bullet"/>
      <w:lvlText w:val="•"/>
      <w:lvlJc w:val="left"/>
      <w:pPr>
        <w:ind w:left="2665" w:hanging="360"/>
      </w:pPr>
      <w:rPr>
        <w:rFonts w:hint="default"/>
        <w:lang w:val="fr-FR" w:eastAsia="en-US" w:bidi="ar-SA"/>
      </w:rPr>
    </w:lvl>
    <w:lvl w:ilvl="5" w:tplc="F4CA6EFC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6" w:tplc="449C8246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7" w:tplc="5A1AF9A2">
      <w:numFmt w:val="bullet"/>
      <w:lvlText w:val="•"/>
      <w:lvlJc w:val="left"/>
      <w:pPr>
        <w:ind w:left="4049" w:hanging="360"/>
      </w:pPr>
      <w:rPr>
        <w:rFonts w:hint="default"/>
        <w:lang w:val="fr-FR" w:eastAsia="en-US" w:bidi="ar-SA"/>
      </w:rPr>
    </w:lvl>
    <w:lvl w:ilvl="8" w:tplc="62469412">
      <w:numFmt w:val="bullet"/>
      <w:lvlText w:val="•"/>
      <w:lvlJc w:val="left"/>
      <w:pPr>
        <w:ind w:left="4511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50B735D9"/>
    <w:multiLevelType w:val="hybridMultilevel"/>
    <w:tmpl w:val="E59046D0"/>
    <w:lvl w:ilvl="0" w:tplc="285CA71C">
      <w:start w:val="1"/>
      <w:numFmt w:val="decimal"/>
      <w:lvlText w:val="%1."/>
      <w:lvlJc w:val="left"/>
      <w:pPr>
        <w:ind w:left="793" w:hanging="361"/>
      </w:pPr>
      <w:rPr>
        <w:rFonts w:ascii="Calibri" w:eastAsia="Calibri" w:hAnsi="Calibri" w:cs="Calibri" w:hint="default"/>
        <w:b/>
        <w:bCs/>
        <w:color w:val="004D8F"/>
        <w:w w:val="100"/>
        <w:sz w:val="24"/>
        <w:szCs w:val="24"/>
        <w:lang w:val="fr-FR" w:eastAsia="en-US" w:bidi="ar-SA"/>
      </w:rPr>
    </w:lvl>
    <w:lvl w:ilvl="1" w:tplc="6D9A09EC">
      <w:numFmt w:val="bullet"/>
      <w:lvlText w:val=""/>
      <w:lvlJc w:val="left"/>
      <w:pPr>
        <w:ind w:left="1153" w:hanging="360"/>
      </w:pPr>
      <w:rPr>
        <w:rFonts w:hint="default"/>
        <w:w w:val="100"/>
        <w:lang w:val="fr-FR" w:eastAsia="en-US" w:bidi="ar-SA"/>
      </w:rPr>
    </w:lvl>
    <w:lvl w:ilvl="2" w:tplc="27E497F4">
      <w:numFmt w:val="bullet"/>
      <w:lvlText w:val="o"/>
      <w:lvlJc w:val="left"/>
      <w:pPr>
        <w:ind w:left="1873" w:hanging="360"/>
      </w:pPr>
      <w:rPr>
        <w:rFonts w:hint="default"/>
        <w:w w:val="99"/>
        <w:lang w:val="fr-FR" w:eastAsia="en-US" w:bidi="ar-SA"/>
      </w:rPr>
    </w:lvl>
    <w:lvl w:ilvl="3" w:tplc="EE20D4C2">
      <w:numFmt w:val="bullet"/>
      <w:lvlText w:val=""/>
      <w:lvlJc w:val="left"/>
      <w:pPr>
        <w:ind w:left="2593" w:hanging="360"/>
      </w:pPr>
      <w:rPr>
        <w:rFonts w:hint="default"/>
        <w:w w:val="99"/>
        <w:lang w:val="fr-FR" w:eastAsia="en-US" w:bidi="ar-SA"/>
      </w:rPr>
    </w:lvl>
    <w:lvl w:ilvl="4" w:tplc="A9B2809A">
      <w:numFmt w:val="bullet"/>
      <w:lvlText w:val="•"/>
      <w:lvlJc w:val="left"/>
      <w:pPr>
        <w:ind w:left="3829" w:hanging="360"/>
      </w:pPr>
      <w:rPr>
        <w:rFonts w:hint="default"/>
        <w:lang w:val="fr-FR" w:eastAsia="en-US" w:bidi="ar-SA"/>
      </w:rPr>
    </w:lvl>
    <w:lvl w:ilvl="5" w:tplc="FF703524">
      <w:numFmt w:val="bullet"/>
      <w:lvlText w:val="•"/>
      <w:lvlJc w:val="left"/>
      <w:pPr>
        <w:ind w:left="5058" w:hanging="360"/>
      </w:pPr>
      <w:rPr>
        <w:rFonts w:hint="default"/>
        <w:lang w:val="fr-FR" w:eastAsia="en-US" w:bidi="ar-SA"/>
      </w:rPr>
    </w:lvl>
    <w:lvl w:ilvl="6" w:tplc="304404BA">
      <w:numFmt w:val="bullet"/>
      <w:lvlText w:val="•"/>
      <w:lvlJc w:val="left"/>
      <w:pPr>
        <w:ind w:left="6288" w:hanging="360"/>
      </w:pPr>
      <w:rPr>
        <w:rFonts w:hint="default"/>
        <w:lang w:val="fr-FR" w:eastAsia="en-US" w:bidi="ar-SA"/>
      </w:rPr>
    </w:lvl>
    <w:lvl w:ilvl="7" w:tplc="BEC41958">
      <w:numFmt w:val="bullet"/>
      <w:lvlText w:val="•"/>
      <w:lvlJc w:val="left"/>
      <w:pPr>
        <w:ind w:left="7517" w:hanging="360"/>
      </w:pPr>
      <w:rPr>
        <w:rFonts w:hint="default"/>
        <w:lang w:val="fr-FR" w:eastAsia="en-US" w:bidi="ar-SA"/>
      </w:rPr>
    </w:lvl>
    <w:lvl w:ilvl="8" w:tplc="ADF40F06">
      <w:numFmt w:val="bullet"/>
      <w:lvlText w:val="•"/>
      <w:lvlJc w:val="left"/>
      <w:pPr>
        <w:ind w:left="8747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50F627A2"/>
    <w:multiLevelType w:val="hybridMultilevel"/>
    <w:tmpl w:val="78085C44"/>
    <w:lvl w:ilvl="0" w:tplc="FF54C6AE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93E8944A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81D8A0A2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EF7AB036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7A78ECD6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6FDCC338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F8AA5E6C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DDB85550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38BC133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519B00A6"/>
    <w:multiLevelType w:val="hybridMultilevel"/>
    <w:tmpl w:val="21C4D91A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 w15:restartNumberingAfterBreak="0">
    <w:nsid w:val="523D2854"/>
    <w:multiLevelType w:val="multilevel"/>
    <w:tmpl w:val="702248A0"/>
    <w:lvl w:ilvl="0">
      <w:start w:val="3"/>
      <w:numFmt w:val="decimal"/>
      <w:lvlText w:val="%1"/>
      <w:lvlJc w:val="left"/>
      <w:pPr>
        <w:ind w:left="1290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90" w:hanging="432"/>
        <w:jc w:val="right"/>
      </w:pPr>
      <w:rPr>
        <w:rFonts w:ascii="Calibri" w:eastAsia="Calibri" w:hAnsi="Calibri" w:cs="Calibri" w:hint="default"/>
        <w:color w:val="B5082D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81" w:hanging="4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71" w:hanging="4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62" w:hanging="4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53" w:hanging="4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3" w:hanging="4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34" w:hanging="4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25" w:hanging="432"/>
      </w:pPr>
      <w:rPr>
        <w:rFonts w:hint="default"/>
        <w:lang w:val="fr-FR" w:eastAsia="en-US" w:bidi="ar-SA"/>
      </w:rPr>
    </w:lvl>
  </w:abstractNum>
  <w:abstractNum w:abstractNumId="34" w15:restartNumberingAfterBreak="0">
    <w:nsid w:val="56FE214C"/>
    <w:multiLevelType w:val="hybridMultilevel"/>
    <w:tmpl w:val="55C02F72"/>
    <w:lvl w:ilvl="0" w:tplc="B6B0298E">
      <w:numFmt w:val="bullet"/>
      <w:lvlText w:val=""/>
      <w:lvlJc w:val="left"/>
      <w:pPr>
        <w:ind w:left="788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937C7C72">
      <w:numFmt w:val="bullet"/>
      <w:lvlText w:val="•"/>
      <w:lvlJc w:val="left"/>
      <w:pPr>
        <w:ind w:left="958" w:hanging="361"/>
      </w:pPr>
      <w:rPr>
        <w:rFonts w:hint="default"/>
        <w:lang w:val="fr-FR" w:eastAsia="en-US" w:bidi="ar-SA"/>
      </w:rPr>
    </w:lvl>
    <w:lvl w:ilvl="2" w:tplc="C0F89EC8">
      <w:numFmt w:val="bullet"/>
      <w:lvlText w:val="•"/>
      <w:lvlJc w:val="left"/>
      <w:pPr>
        <w:ind w:left="1137" w:hanging="361"/>
      </w:pPr>
      <w:rPr>
        <w:rFonts w:hint="default"/>
        <w:lang w:val="fr-FR" w:eastAsia="en-US" w:bidi="ar-SA"/>
      </w:rPr>
    </w:lvl>
    <w:lvl w:ilvl="3" w:tplc="E3CED18E">
      <w:numFmt w:val="bullet"/>
      <w:lvlText w:val="•"/>
      <w:lvlJc w:val="left"/>
      <w:pPr>
        <w:ind w:left="1315" w:hanging="361"/>
      </w:pPr>
      <w:rPr>
        <w:rFonts w:hint="default"/>
        <w:lang w:val="fr-FR" w:eastAsia="en-US" w:bidi="ar-SA"/>
      </w:rPr>
    </w:lvl>
    <w:lvl w:ilvl="4" w:tplc="B1BCEC74">
      <w:numFmt w:val="bullet"/>
      <w:lvlText w:val="•"/>
      <w:lvlJc w:val="left"/>
      <w:pPr>
        <w:ind w:left="1494" w:hanging="361"/>
      </w:pPr>
      <w:rPr>
        <w:rFonts w:hint="default"/>
        <w:lang w:val="fr-FR" w:eastAsia="en-US" w:bidi="ar-SA"/>
      </w:rPr>
    </w:lvl>
    <w:lvl w:ilvl="5" w:tplc="A3DEEE98">
      <w:numFmt w:val="bullet"/>
      <w:lvlText w:val="•"/>
      <w:lvlJc w:val="left"/>
      <w:pPr>
        <w:ind w:left="1673" w:hanging="361"/>
      </w:pPr>
      <w:rPr>
        <w:rFonts w:hint="default"/>
        <w:lang w:val="fr-FR" w:eastAsia="en-US" w:bidi="ar-SA"/>
      </w:rPr>
    </w:lvl>
    <w:lvl w:ilvl="6" w:tplc="F1E8D14E">
      <w:numFmt w:val="bullet"/>
      <w:lvlText w:val="•"/>
      <w:lvlJc w:val="left"/>
      <w:pPr>
        <w:ind w:left="1851" w:hanging="361"/>
      </w:pPr>
      <w:rPr>
        <w:rFonts w:hint="default"/>
        <w:lang w:val="fr-FR" w:eastAsia="en-US" w:bidi="ar-SA"/>
      </w:rPr>
    </w:lvl>
    <w:lvl w:ilvl="7" w:tplc="48427172">
      <w:numFmt w:val="bullet"/>
      <w:lvlText w:val="•"/>
      <w:lvlJc w:val="left"/>
      <w:pPr>
        <w:ind w:left="2030" w:hanging="361"/>
      </w:pPr>
      <w:rPr>
        <w:rFonts w:hint="default"/>
        <w:lang w:val="fr-FR" w:eastAsia="en-US" w:bidi="ar-SA"/>
      </w:rPr>
    </w:lvl>
    <w:lvl w:ilvl="8" w:tplc="B7966FD6">
      <w:numFmt w:val="bullet"/>
      <w:lvlText w:val="•"/>
      <w:lvlJc w:val="left"/>
      <w:pPr>
        <w:ind w:left="2208" w:hanging="361"/>
      </w:pPr>
      <w:rPr>
        <w:rFonts w:hint="default"/>
        <w:lang w:val="fr-FR" w:eastAsia="en-US" w:bidi="ar-SA"/>
      </w:rPr>
    </w:lvl>
  </w:abstractNum>
  <w:abstractNum w:abstractNumId="35" w15:restartNumberingAfterBreak="0">
    <w:nsid w:val="59042A05"/>
    <w:multiLevelType w:val="hybridMultilevel"/>
    <w:tmpl w:val="79E0EB42"/>
    <w:lvl w:ilvl="0" w:tplc="09FC6290">
      <w:numFmt w:val="bullet"/>
      <w:lvlText w:val=""/>
      <w:lvlJc w:val="left"/>
      <w:pPr>
        <w:ind w:left="793" w:hanging="361"/>
      </w:pPr>
      <w:rPr>
        <w:rFonts w:hint="default"/>
        <w:w w:val="100"/>
        <w:lang w:val="fr-FR" w:eastAsia="en-US" w:bidi="ar-SA"/>
      </w:rPr>
    </w:lvl>
    <w:lvl w:ilvl="1" w:tplc="8E26DF98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885A8A96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41441F22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C51C52F6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38B291CA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6860B294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57B4EB88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723CDEBE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36" w15:restartNumberingAfterBreak="0">
    <w:nsid w:val="5A471674"/>
    <w:multiLevelType w:val="hybridMultilevel"/>
    <w:tmpl w:val="44EC74F4"/>
    <w:lvl w:ilvl="0" w:tplc="31168B1E">
      <w:numFmt w:val="bullet"/>
      <w:lvlText w:val=""/>
      <w:lvlJc w:val="left"/>
      <w:pPr>
        <w:ind w:left="823" w:hanging="360"/>
      </w:pPr>
      <w:rPr>
        <w:rFonts w:hint="default"/>
        <w:w w:val="100"/>
        <w:lang w:val="fr-FR" w:eastAsia="en-US" w:bidi="ar-SA"/>
      </w:rPr>
    </w:lvl>
    <w:lvl w:ilvl="1" w:tplc="79182C44">
      <w:numFmt w:val="bullet"/>
      <w:lvlText w:val="•"/>
      <w:lvlJc w:val="left"/>
      <w:pPr>
        <w:ind w:left="1352" w:hanging="360"/>
      </w:pPr>
      <w:rPr>
        <w:rFonts w:hint="default"/>
        <w:lang w:val="fr-FR" w:eastAsia="en-US" w:bidi="ar-SA"/>
      </w:rPr>
    </w:lvl>
    <w:lvl w:ilvl="2" w:tplc="A0FEC6D6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AA76E086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4" w:tplc="01EE6D1E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5" w:tplc="79644E08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6" w:tplc="1DD86756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7" w:tplc="C5422BF0">
      <w:numFmt w:val="bullet"/>
      <w:lvlText w:val="•"/>
      <w:lvlJc w:val="left"/>
      <w:pPr>
        <w:ind w:left="4546" w:hanging="360"/>
      </w:pPr>
      <w:rPr>
        <w:rFonts w:hint="default"/>
        <w:lang w:val="fr-FR" w:eastAsia="en-US" w:bidi="ar-SA"/>
      </w:rPr>
    </w:lvl>
    <w:lvl w:ilvl="8" w:tplc="12CA3260">
      <w:numFmt w:val="bullet"/>
      <w:lvlText w:val="•"/>
      <w:lvlJc w:val="left"/>
      <w:pPr>
        <w:ind w:left="5079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5FC72522"/>
    <w:multiLevelType w:val="hybridMultilevel"/>
    <w:tmpl w:val="7FB24AFC"/>
    <w:lvl w:ilvl="0" w:tplc="257ED636">
      <w:numFmt w:val="bullet"/>
      <w:lvlText w:val=""/>
      <w:lvlJc w:val="left"/>
      <w:pPr>
        <w:ind w:left="793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6CCAFE8E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4BAA35CA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DE86403A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63B46816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8D42A158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2D84A6FE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E552134E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E92A8660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38" w15:restartNumberingAfterBreak="0">
    <w:nsid w:val="61136105"/>
    <w:multiLevelType w:val="hybridMultilevel"/>
    <w:tmpl w:val="3F143D72"/>
    <w:lvl w:ilvl="0" w:tplc="30D26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86ADB"/>
    <w:multiLevelType w:val="hybridMultilevel"/>
    <w:tmpl w:val="57D020B4"/>
    <w:lvl w:ilvl="0" w:tplc="FE3856FE">
      <w:numFmt w:val="bullet"/>
      <w:lvlText w:val=""/>
      <w:lvlJc w:val="left"/>
      <w:pPr>
        <w:ind w:left="793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A28692A2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C276A63C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D688DFF2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F3409614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FEACCA20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BF64FF92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1038B1B8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4EFA1BD4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40" w15:restartNumberingAfterBreak="0">
    <w:nsid w:val="650F4BCC"/>
    <w:multiLevelType w:val="hybridMultilevel"/>
    <w:tmpl w:val="3322ED62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5F705F2"/>
    <w:multiLevelType w:val="hybridMultilevel"/>
    <w:tmpl w:val="A50682D8"/>
    <w:lvl w:ilvl="0" w:tplc="F61E9EAA">
      <w:numFmt w:val="bullet"/>
      <w:lvlText w:val=""/>
      <w:lvlJc w:val="left"/>
      <w:pPr>
        <w:ind w:left="792" w:hanging="361"/>
      </w:pPr>
      <w:rPr>
        <w:rFonts w:hint="default"/>
        <w:w w:val="100"/>
        <w:lang w:val="fr-FR" w:eastAsia="en-US" w:bidi="ar-SA"/>
      </w:rPr>
    </w:lvl>
    <w:lvl w:ilvl="1" w:tplc="879AA678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F3F0FE58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2C68F11E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C90C6902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F3B28058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3E4431C6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D93C7844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611022EE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42" w15:restartNumberingAfterBreak="0">
    <w:nsid w:val="675C0395"/>
    <w:multiLevelType w:val="multilevel"/>
    <w:tmpl w:val="9952655C"/>
    <w:lvl w:ilvl="0">
      <w:start w:val="1"/>
      <w:numFmt w:val="decimal"/>
      <w:lvlText w:val="%1."/>
      <w:lvlJc w:val="left"/>
      <w:pPr>
        <w:ind w:left="858" w:hanging="426"/>
      </w:pPr>
      <w:rPr>
        <w:rFonts w:ascii="Calibri" w:eastAsia="Calibri" w:hAnsi="Calibri" w:cs="Calibri" w:hint="default"/>
        <w:b/>
        <w:bCs/>
        <w:color w:val="005EB8"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85" w:hanging="399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710" w:hanging="569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905" w:hanging="56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91" w:hanging="56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77" w:hanging="56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63" w:hanging="56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49" w:hanging="56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34" w:hanging="569"/>
      </w:pPr>
      <w:rPr>
        <w:rFonts w:hint="default"/>
        <w:lang w:val="fr-FR" w:eastAsia="en-US" w:bidi="ar-SA"/>
      </w:rPr>
    </w:lvl>
  </w:abstractNum>
  <w:abstractNum w:abstractNumId="43" w15:restartNumberingAfterBreak="0">
    <w:nsid w:val="67E932F0"/>
    <w:multiLevelType w:val="hybridMultilevel"/>
    <w:tmpl w:val="AAFAA290"/>
    <w:lvl w:ilvl="0" w:tplc="0D502976">
      <w:numFmt w:val="bullet"/>
      <w:lvlText w:val=""/>
      <w:lvlJc w:val="left"/>
      <w:pPr>
        <w:ind w:left="793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06F2B7E2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E48A0A72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247E46F4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687E419A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1A8E312E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19DC96E4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187C8D60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43268132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44" w15:restartNumberingAfterBreak="0">
    <w:nsid w:val="6AFC121A"/>
    <w:multiLevelType w:val="hybridMultilevel"/>
    <w:tmpl w:val="5B042B36"/>
    <w:lvl w:ilvl="0" w:tplc="2982B556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B5082D"/>
        <w:w w:val="100"/>
        <w:sz w:val="18"/>
        <w:szCs w:val="18"/>
        <w:lang w:val="fr-FR" w:eastAsia="en-US" w:bidi="ar-SA"/>
      </w:rPr>
    </w:lvl>
    <w:lvl w:ilvl="1" w:tplc="5C6E4B06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85BCE78A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4C629ED6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0CE05C22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DD743A08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CA22F536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D004C6B0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E95868A4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6B432567"/>
    <w:multiLevelType w:val="hybridMultilevel"/>
    <w:tmpl w:val="39D6210A"/>
    <w:lvl w:ilvl="0" w:tplc="CDA25D3E">
      <w:numFmt w:val="bullet"/>
      <w:lvlText w:val=""/>
      <w:lvlJc w:val="left"/>
      <w:pPr>
        <w:ind w:left="793" w:hanging="361"/>
      </w:pPr>
      <w:rPr>
        <w:rFonts w:hint="default"/>
        <w:w w:val="100"/>
        <w:lang w:val="fr-FR" w:eastAsia="en-US" w:bidi="ar-SA"/>
      </w:rPr>
    </w:lvl>
    <w:lvl w:ilvl="1" w:tplc="7E5CF8B8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66A40092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2934009E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EE105DCE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2BE66018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E5EC0F66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17CAFC44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4A866E14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46" w15:restartNumberingAfterBreak="0">
    <w:nsid w:val="6B6C5B95"/>
    <w:multiLevelType w:val="hybridMultilevel"/>
    <w:tmpl w:val="51C66DD0"/>
    <w:lvl w:ilvl="0" w:tplc="5018FD14">
      <w:numFmt w:val="bullet"/>
      <w:lvlText w:val=""/>
      <w:lvlJc w:val="left"/>
      <w:pPr>
        <w:ind w:left="822" w:hanging="360"/>
      </w:pPr>
      <w:rPr>
        <w:rFonts w:hint="default"/>
        <w:w w:val="100"/>
        <w:lang w:val="fr-FR" w:eastAsia="en-US" w:bidi="ar-SA"/>
      </w:rPr>
    </w:lvl>
    <w:lvl w:ilvl="1" w:tplc="8B8E5CB6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3086D018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B8B46D30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306A9C28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25963E16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3EBAF61A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050A9FFA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D19E54C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6DFD5642"/>
    <w:multiLevelType w:val="multilevel"/>
    <w:tmpl w:val="B99A02B2"/>
    <w:lvl w:ilvl="0">
      <w:start w:val="3"/>
      <w:numFmt w:val="decimal"/>
      <w:lvlText w:val="%1"/>
      <w:lvlJc w:val="left"/>
      <w:pPr>
        <w:ind w:left="1205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05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60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4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fr-FR" w:eastAsia="en-US" w:bidi="ar-SA"/>
      </w:rPr>
    </w:lvl>
  </w:abstractNum>
  <w:abstractNum w:abstractNumId="48" w15:restartNumberingAfterBreak="0">
    <w:nsid w:val="6F974EAB"/>
    <w:multiLevelType w:val="hybridMultilevel"/>
    <w:tmpl w:val="87487842"/>
    <w:lvl w:ilvl="0" w:tplc="15E8E0D8">
      <w:numFmt w:val="bullet"/>
      <w:lvlText w:val=""/>
      <w:lvlJc w:val="left"/>
      <w:pPr>
        <w:ind w:left="788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43C0702E">
      <w:numFmt w:val="bullet"/>
      <w:lvlText w:val="•"/>
      <w:lvlJc w:val="left"/>
      <w:pPr>
        <w:ind w:left="958" w:hanging="361"/>
      </w:pPr>
      <w:rPr>
        <w:rFonts w:hint="default"/>
        <w:lang w:val="fr-FR" w:eastAsia="en-US" w:bidi="ar-SA"/>
      </w:rPr>
    </w:lvl>
    <w:lvl w:ilvl="2" w:tplc="F0767ECA">
      <w:numFmt w:val="bullet"/>
      <w:lvlText w:val="•"/>
      <w:lvlJc w:val="left"/>
      <w:pPr>
        <w:ind w:left="1137" w:hanging="361"/>
      </w:pPr>
      <w:rPr>
        <w:rFonts w:hint="default"/>
        <w:lang w:val="fr-FR" w:eastAsia="en-US" w:bidi="ar-SA"/>
      </w:rPr>
    </w:lvl>
    <w:lvl w:ilvl="3" w:tplc="A4200BAE">
      <w:numFmt w:val="bullet"/>
      <w:lvlText w:val="•"/>
      <w:lvlJc w:val="left"/>
      <w:pPr>
        <w:ind w:left="1315" w:hanging="361"/>
      </w:pPr>
      <w:rPr>
        <w:rFonts w:hint="default"/>
        <w:lang w:val="fr-FR" w:eastAsia="en-US" w:bidi="ar-SA"/>
      </w:rPr>
    </w:lvl>
    <w:lvl w:ilvl="4" w:tplc="851C0948">
      <w:numFmt w:val="bullet"/>
      <w:lvlText w:val="•"/>
      <w:lvlJc w:val="left"/>
      <w:pPr>
        <w:ind w:left="1494" w:hanging="361"/>
      </w:pPr>
      <w:rPr>
        <w:rFonts w:hint="default"/>
        <w:lang w:val="fr-FR" w:eastAsia="en-US" w:bidi="ar-SA"/>
      </w:rPr>
    </w:lvl>
    <w:lvl w:ilvl="5" w:tplc="4E441282">
      <w:numFmt w:val="bullet"/>
      <w:lvlText w:val="•"/>
      <w:lvlJc w:val="left"/>
      <w:pPr>
        <w:ind w:left="1673" w:hanging="361"/>
      </w:pPr>
      <w:rPr>
        <w:rFonts w:hint="default"/>
        <w:lang w:val="fr-FR" w:eastAsia="en-US" w:bidi="ar-SA"/>
      </w:rPr>
    </w:lvl>
    <w:lvl w:ilvl="6" w:tplc="571EAB9A">
      <w:numFmt w:val="bullet"/>
      <w:lvlText w:val="•"/>
      <w:lvlJc w:val="left"/>
      <w:pPr>
        <w:ind w:left="1851" w:hanging="361"/>
      </w:pPr>
      <w:rPr>
        <w:rFonts w:hint="default"/>
        <w:lang w:val="fr-FR" w:eastAsia="en-US" w:bidi="ar-SA"/>
      </w:rPr>
    </w:lvl>
    <w:lvl w:ilvl="7" w:tplc="9DBCCBDC">
      <w:numFmt w:val="bullet"/>
      <w:lvlText w:val="•"/>
      <w:lvlJc w:val="left"/>
      <w:pPr>
        <w:ind w:left="2030" w:hanging="361"/>
      </w:pPr>
      <w:rPr>
        <w:rFonts w:hint="default"/>
        <w:lang w:val="fr-FR" w:eastAsia="en-US" w:bidi="ar-SA"/>
      </w:rPr>
    </w:lvl>
    <w:lvl w:ilvl="8" w:tplc="6644B98E">
      <w:numFmt w:val="bullet"/>
      <w:lvlText w:val="•"/>
      <w:lvlJc w:val="left"/>
      <w:pPr>
        <w:ind w:left="2208" w:hanging="361"/>
      </w:pPr>
      <w:rPr>
        <w:rFonts w:hint="default"/>
        <w:lang w:val="fr-FR" w:eastAsia="en-US" w:bidi="ar-SA"/>
      </w:rPr>
    </w:lvl>
  </w:abstractNum>
  <w:abstractNum w:abstractNumId="49" w15:restartNumberingAfterBreak="0">
    <w:nsid w:val="739020C5"/>
    <w:multiLevelType w:val="hybridMultilevel"/>
    <w:tmpl w:val="A97A2A9C"/>
    <w:lvl w:ilvl="0" w:tplc="1E8C5BEC">
      <w:numFmt w:val="bullet"/>
      <w:lvlText w:val=""/>
      <w:lvlJc w:val="left"/>
      <w:pPr>
        <w:ind w:left="822" w:hanging="360"/>
      </w:pPr>
      <w:rPr>
        <w:rFonts w:hint="default"/>
        <w:w w:val="100"/>
        <w:lang w:val="fr-FR" w:eastAsia="en-US" w:bidi="ar-SA"/>
      </w:rPr>
    </w:lvl>
    <w:lvl w:ilvl="1" w:tplc="C526E0DE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5D6086C6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D496F84E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66705F04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9A960D5C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EB188F7E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51AEE666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739CA542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50" w15:restartNumberingAfterBreak="0">
    <w:nsid w:val="75B73D59"/>
    <w:multiLevelType w:val="hybridMultilevel"/>
    <w:tmpl w:val="8E0858F2"/>
    <w:lvl w:ilvl="0" w:tplc="A15CB730">
      <w:numFmt w:val="bullet"/>
      <w:lvlText w:val="o"/>
      <w:lvlJc w:val="left"/>
      <w:pPr>
        <w:ind w:left="1153" w:hanging="360"/>
      </w:pPr>
      <w:rPr>
        <w:rFonts w:ascii="Courier New" w:eastAsia="Courier New" w:hAnsi="Courier New" w:cs="Courier New" w:hint="default"/>
        <w:color w:val="B5082D"/>
        <w:w w:val="99"/>
        <w:sz w:val="20"/>
        <w:szCs w:val="20"/>
        <w:lang w:val="fr-FR" w:eastAsia="en-US" w:bidi="ar-SA"/>
      </w:rPr>
    </w:lvl>
    <w:lvl w:ilvl="1" w:tplc="1CF6600E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color w:val="B5082D"/>
        <w:w w:val="99"/>
        <w:sz w:val="20"/>
        <w:szCs w:val="20"/>
        <w:lang w:val="fr-FR" w:eastAsia="en-US" w:bidi="ar-SA"/>
      </w:rPr>
    </w:lvl>
    <w:lvl w:ilvl="2" w:tplc="600AD038">
      <w:numFmt w:val="bullet"/>
      <w:lvlText w:val="•"/>
      <w:lvlJc w:val="left"/>
      <w:pPr>
        <w:ind w:left="2916" w:hanging="360"/>
      </w:pPr>
      <w:rPr>
        <w:rFonts w:hint="default"/>
        <w:lang w:val="fr-FR" w:eastAsia="en-US" w:bidi="ar-SA"/>
      </w:rPr>
    </w:lvl>
    <w:lvl w:ilvl="3" w:tplc="828CB438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4" w:tplc="57DE5484">
      <w:numFmt w:val="bullet"/>
      <w:lvlText w:val="•"/>
      <w:lvlJc w:val="left"/>
      <w:pPr>
        <w:ind w:left="4988" w:hanging="360"/>
      </w:pPr>
      <w:rPr>
        <w:rFonts w:hint="default"/>
        <w:lang w:val="fr-FR" w:eastAsia="en-US" w:bidi="ar-SA"/>
      </w:rPr>
    </w:lvl>
    <w:lvl w:ilvl="5" w:tplc="A53A1590">
      <w:numFmt w:val="bullet"/>
      <w:lvlText w:val="•"/>
      <w:lvlJc w:val="left"/>
      <w:pPr>
        <w:ind w:left="6025" w:hanging="360"/>
      </w:pPr>
      <w:rPr>
        <w:rFonts w:hint="default"/>
        <w:lang w:val="fr-FR" w:eastAsia="en-US" w:bidi="ar-SA"/>
      </w:rPr>
    </w:lvl>
    <w:lvl w:ilvl="6" w:tplc="95AC7708">
      <w:numFmt w:val="bullet"/>
      <w:lvlText w:val="•"/>
      <w:lvlJc w:val="left"/>
      <w:pPr>
        <w:ind w:left="7061" w:hanging="360"/>
      </w:pPr>
      <w:rPr>
        <w:rFonts w:hint="default"/>
        <w:lang w:val="fr-FR" w:eastAsia="en-US" w:bidi="ar-SA"/>
      </w:rPr>
    </w:lvl>
    <w:lvl w:ilvl="7" w:tplc="FF727592">
      <w:numFmt w:val="bullet"/>
      <w:lvlText w:val="•"/>
      <w:lvlJc w:val="left"/>
      <w:pPr>
        <w:ind w:left="8097" w:hanging="360"/>
      </w:pPr>
      <w:rPr>
        <w:rFonts w:hint="default"/>
        <w:lang w:val="fr-FR" w:eastAsia="en-US" w:bidi="ar-SA"/>
      </w:rPr>
    </w:lvl>
    <w:lvl w:ilvl="8" w:tplc="D3A26694">
      <w:numFmt w:val="bullet"/>
      <w:lvlText w:val="•"/>
      <w:lvlJc w:val="left"/>
      <w:pPr>
        <w:ind w:left="9133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777F201F"/>
    <w:multiLevelType w:val="hybridMultilevel"/>
    <w:tmpl w:val="00E21B50"/>
    <w:lvl w:ilvl="0" w:tplc="335E1E10">
      <w:numFmt w:val="bullet"/>
      <w:lvlText w:val="-"/>
      <w:lvlJc w:val="left"/>
      <w:pPr>
        <w:ind w:left="1133" w:hanging="360"/>
      </w:pPr>
      <w:rPr>
        <w:rFonts w:ascii="Times New Roman" w:eastAsia="Times New Roman" w:hAnsi="Times New Roman" w:cs="Times New Roman" w:hint="default"/>
        <w:color w:val="565656"/>
        <w:w w:val="99"/>
        <w:sz w:val="20"/>
        <w:szCs w:val="20"/>
        <w:lang w:val="fr-FR" w:eastAsia="en-US" w:bidi="ar-SA"/>
      </w:rPr>
    </w:lvl>
    <w:lvl w:ilvl="1" w:tplc="C7709E92">
      <w:numFmt w:val="bullet"/>
      <w:lvlText w:val="•"/>
      <w:lvlJc w:val="left"/>
      <w:pPr>
        <w:ind w:left="2112" w:hanging="360"/>
      </w:pPr>
      <w:rPr>
        <w:rFonts w:hint="default"/>
        <w:lang w:val="fr-FR" w:eastAsia="en-US" w:bidi="ar-SA"/>
      </w:rPr>
    </w:lvl>
    <w:lvl w:ilvl="2" w:tplc="D444E4B4">
      <w:numFmt w:val="bullet"/>
      <w:lvlText w:val="•"/>
      <w:lvlJc w:val="left"/>
      <w:pPr>
        <w:ind w:left="3085" w:hanging="360"/>
      </w:pPr>
      <w:rPr>
        <w:rFonts w:hint="default"/>
        <w:lang w:val="fr-FR" w:eastAsia="en-US" w:bidi="ar-SA"/>
      </w:rPr>
    </w:lvl>
    <w:lvl w:ilvl="3" w:tplc="7268A244">
      <w:numFmt w:val="bullet"/>
      <w:lvlText w:val="•"/>
      <w:lvlJc w:val="left"/>
      <w:pPr>
        <w:ind w:left="4057" w:hanging="360"/>
      </w:pPr>
      <w:rPr>
        <w:rFonts w:hint="default"/>
        <w:lang w:val="fr-FR" w:eastAsia="en-US" w:bidi="ar-SA"/>
      </w:rPr>
    </w:lvl>
    <w:lvl w:ilvl="4" w:tplc="819CBA80">
      <w:numFmt w:val="bullet"/>
      <w:lvlText w:val="•"/>
      <w:lvlJc w:val="left"/>
      <w:pPr>
        <w:ind w:left="5030" w:hanging="360"/>
      </w:pPr>
      <w:rPr>
        <w:rFonts w:hint="default"/>
        <w:lang w:val="fr-FR" w:eastAsia="en-US" w:bidi="ar-SA"/>
      </w:rPr>
    </w:lvl>
    <w:lvl w:ilvl="5" w:tplc="4484E5CC">
      <w:numFmt w:val="bullet"/>
      <w:lvlText w:val="•"/>
      <w:lvlJc w:val="left"/>
      <w:pPr>
        <w:ind w:left="6003" w:hanging="360"/>
      </w:pPr>
      <w:rPr>
        <w:rFonts w:hint="default"/>
        <w:lang w:val="fr-FR" w:eastAsia="en-US" w:bidi="ar-SA"/>
      </w:rPr>
    </w:lvl>
    <w:lvl w:ilvl="6" w:tplc="43D23898">
      <w:numFmt w:val="bullet"/>
      <w:lvlText w:val="•"/>
      <w:lvlJc w:val="left"/>
      <w:pPr>
        <w:ind w:left="6975" w:hanging="360"/>
      </w:pPr>
      <w:rPr>
        <w:rFonts w:hint="default"/>
        <w:lang w:val="fr-FR" w:eastAsia="en-US" w:bidi="ar-SA"/>
      </w:rPr>
    </w:lvl>
    <w:lvl w:ilvl="7" w:tplc="9516168E">
      <w:numFmt w:val="bullet"/>
      <w:lvlText w:val="•"/>
      <w:lvlJc w:val="left"/>
      <w:pPr>
        <w:ind w:left="7948" w:hanging="360"/>
      </w:pPr>
      <w:rPr>
        <w:rFonts w:hint="default"/>
        <w:lang w:val="fr-FR" w:eastAsia="en-US" w:bidi="ar-SA"/>
      </w:rPr>
    </w:lvl>
    <w:lvl w:ilvl="8" w:tplc="A7284B0C">
      <w:numFmt w:val="bullet"/>
      <w:lvlText w:val="•"/>
      <w:lvlJc w:val="left"/>
      <w:pPr>
        <w:ind w:left="8921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7A6E21DA"/>
    <w:multiLevelType w:val="hybridMultilevel"/>
    <w:tmpl w:val="CD84C82E"/>
    <w:lvl w:ilvl="0" w:tplc="23D0579A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0A9207CE">
      <w:numFmt w:val="bullet"/>
      <w:lvlText w:val="•"/>
      <w:lvlJc w:val="left"/>
      <w:pPr>
        <w:ind w:left="831" w:hanging="219"/>
      </w:pPr>
      <w:rPr>
        <w:rFonts w:hint="default"/>
        <w:lang w:val="fr-FR" w:eastAsia="en-US" w:bidi="ar-SA"/>
      </w:rPr>
    </w:lvl>
    <w:lvl w:ilvl="2" w:tplc="E408BC48">
      <w:numFmt w:val="bullet"/>
      <w:lvlText w:val="•"/>
      <w:lvlJc w:val="left"/>
      <w:pPr>
        <w:ind w:left="1342" w:hanging="219"/>
      </w:pPr>
      <w:rPr>
        <w:rFonts w:hint="default"/>
        <w:lang w:val="fr-FR" w:eastAsia="en-US" w:bidi="ar-SA"/>
      </w:rPr>
    </w:lvl>
    <w:lvl w:ilvl="3" w:tplc="D08E4CC0">
      <w:numFmt w:val="bullet"/>
      <w:lvlText w:val="•"/>
      <w:lvlJc w:val="left"/>
      <w:pPr>
        <w:ind w:left="1854" w:hanging="219"/>
      </w:pPr>
      <w:rPr>
        <w:rFonts w:hint="default"/>
        <w:lang w:val="fr-FR" w:eastAsia="en-US" w:bidi="ar-SA"/>
      </w:rPr>
    </w:lvl>
    <w:lvl w:ilvl="4" w:tplc="CCBE2FEA">
      <w:numFmt w:val="bullet"/>
      <w:lvlText w:val="•"/>
      <w:lvlJc w:val="left"/>
      <w:pPr>
        <w:ind w:left="2365" w:hanging="219"/>
      </w:pPr>
      <w:rPr>
        <w:rFonts w:hint="default"/>
        <w:lang w:val="fr-FR" w:eastAsia="en-US" w:bidi="ar-SA"/>
      </w:rPr>
    </w:lvl>
    <w:lvl w:ilvl="5" w:tplc="88B0677A">
      <w:numFmt w:val="bullet"/>
      <w:lvlText w:val="•"/>
      <w:lvlJc w:val="left"/>
      <w:pPr>
        <w:ind w:left="2877" w:hanging="219"/>
      </w:pPr>
      <w:rPr>
        <w:rFonts w:hint="default"/>
        <w:lang w:val="fr-FR" w:eastAsia="en-US" w:bidi="ar-SA"/>
      </w:rPr>
    </w:lvl>
    <w:lvl w:ilvl="6" w:tplc="2B280B5A">
      <w:numFmt w:val="bullet"/>
      <w:lvlText w:val="•"/>
      <w:lvlJc w:val="left"/>
      <w:pPr>
        <w:ind w:left="3388" w:hanging="219"/>
      </w:pPr>
      <w:rPr>
        <w:rFonts w:hint="default"/>
        <w:lang w:val="fr-FR" w:eastAsia="en-US" w:bidi="ar-SA"/>
      </w:rPr>
    </w:lvl>
    <w:lvl w:ilvl="7" w:tplc="DEA863AA">
      <w:numFmt w:val="bullet"/>
      <w:lvlText w:val="•"/>
      <w:lvlJc w:val="left"/>
      <w:pPr>
        <w:ind w:left="3899" w:hanging="219"/>
      </w:pPr>
      <w:rPr>
        <w:rFonts w:hint="default"/>
        <w:lang w:val="fr-FR" w:eastAsia="en-US" w:bidi="ar-SA"/>
      </w:rPr>
    </w:lvl>
    <w:lvl w:ilvl="8" w:tplc="C666C8D6">
      <w:numFmt w:val="bullet"/>
      <w:lvlText w:val="•"/>
      <w:lvlJc w:val="left"/>
      <w:pPr>
        <w:ind w:left="4411" w:hanging="219"/>
      </w:pPr>
      <w:rPr>
        <w:rFonts w:hint="default"/>
        <w:lang w:val="fr-FR" w:eastAsia="en-US" w:bidi="ar-SA"/>
      </w:rPr>
    </w:lvl>
  </w:abstractNum>
  <w:abstractNum w:abstractNumId="53" w15:restartNumberingAfterBreak="0">
    <w:nsid w:val="7B1E0413"/>
    <w:multiLevelType w:val="hybridMultilevel"/>
    <w:tmpl w:val="0810AED4"/>
    <w:lvl w:ilvl="0" w:tplc="8CA40864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color w:val="565656"/>
        <w:w w:val="100"/>
        <w:sz w:val="16"/>
        <w:szCs w:val="16"/>
        <w:lang w:val="fr-FR" w:eastAsia="en-US" w:bidi="ar-SA"/>
      </w:rPr>
    </w:lvl>
    <w:lvl w:ilvl="1" w:tplc="22A6B1C6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73B67FD2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332EDAC2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CB007396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CDAA7A5C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BA284732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D2EA045A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335820C0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54" w15:restartNumberingAfterBreak="0">
    <w:nsid w:val="7B2C0889"/>
    <w:multiLevelType w:val="hybridMultilevel"/>
    <w:tmpl w:val="528E6AD8"/>
    <w:lvl w:ilvl="0" w:tplc="4F12C110">
      <w:numFmt w:val="bullet"/>
      <w:lvlText w:val=""/>
      <w:lvlJc w:val="left"/>
      <w:pPr>
        <w:ind w:left="792" w:hanging="361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3568669E">
      <w:numFmt w:val="bullet"/>
      <w:lvlText w:val="•"/>
      <w:lvlJc w:val="left"/>
      <w:pPr>
        <w:ind w:left="976" w:hanging="361"/>
      </w:pPr>
      <w:rPr>
        <w:rFonts w:hint="default"/>
        <w:lang w:val="fr-FR" w:eastAsia="en-US" w:bidi="ar-SA"/>
      </w:rPr>
    </w:lvl>
    <w:lvl w:ilvl="2" w:tplc="3362B762">
      <w:numFmt w:val="bullet"/>
      <w:lvlText w:val="•"/>
      <w:lvlJc w:val="left"/>
      <w:pPr>
        <w:ind w:left="1153" w:hanging="361"/>
      </w:pPr>
      <w:rPr>
        <w:rFonts w:hint="default"/>
        <w:lang w:val="fr-FR" w:eastAsia="en-US" w:bidi="ar-SA"/>
      </w:rPr>
    </w:lvl>
    <w:lvl w:ilvl="3" w:tplc="C95E9200">
      <w:numFmt w:val="bullet"/>
      <w:lvlText w:val="•"/>
      <w:lvlJc w:val="left"/>
      <w:pPr>
        <w:ind w:left="1329" w:hanging="361"/>
      </w:pPr>
      <w:rPr>
        <w:rFonts w:hint="default"/>
        <w:lang w:val="fr-FR" w:eastAsia="en-US" w:bidi="ar-SA"/>
      </w:rPr>
    </w:lvl>
    <w:lvl w:ilvl="4" w:tplc="B2F02C16">
      <w:numFmt w:val="bullet"/>
      <w:lvlText w:val="•"/>
      <w:lvlJc w:val="left"/>
      <w:pPr>
        <w:ind w:left="1506" w:hanging="361"/>
      </w:pPr>
      <w:rPr>
        <w:rFonts w:hint="default"/>
        <w:lang w:val="fr-FR" w:eastAsia="en-US" w:bidi="ar-SA"/>
      </w:rPr>
    </w:lvl>
    <w:lvl w:ilvl="5" w:tplc="A84ACE9A">
      <w:numFmt w:val="bullet"/>
      <w:lvlText w:val="•"/>
      <w:lvlJc w:val="left"/>
      <w:pPr>
        <w:ind w:left="1682" w:hanging="361"/>
      </w:pPr>
      <w:rPr>
        <w:rFonts w:hint="default"/>
        <w:lang w:val="fr-FR" w:eastAsia="en-US" w:bidi="ar-SA"/>
      </w:rPr>
    </w:lvl>
    <w:lvl w:ilvl="6" w:tplc="A84E6974">
      <w:numFmt w:val="bullet"/>
      <w:lvlText w:val="•"/>
      <w:lvlJc w:val="left"/>
      <w:pPr>
        <w:ind w:left="1859" w:hanging="361"/>
      </w:pPr>
      <w:rPr>
        <w:rFonts w:hint="default"/>
        <w:lang w:val="fr-FR" w:eastAsia="en-US" w:bidi="ar-SA"/>
      </w:rPr>
    </w:lvl>
    <w:lvl w:ilvl="7" w:tplc="E474E5B6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8" w:tplc="28B85F24">
      <w:numFmt w:val="bullet"/>
      <w:lvlText w:val="•"/>
      <w:lvlJc w:val="left"/>
      <w:pPr>
        <w:ind w:left="2212" w:hanging="361"/>
      </w:pPr>
      <w:rPr>
        <w:rFonts w:hint="default"/>
        <w:lang w:val="fr-FR" w:eastAsia="en-US" w:bidi="ar-SA"/>
      </w:rPr>
    </w:lvl>
  </w:abstractNum>
  <w:abstractNum w:abstractNumId="55" w15:restartNumberingAfterBreak="0">
    <w:nsid w:val="7BBA4F6C"/>
    <w:multiLevelType w:val="hybridMultilevel"/>
    <w:tmpl w:val="60B434A4"/>
    <w:lvl w:ilvl="0" w:tplc="C7CA167A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B8CAD31E">
      <w:numFmt w:val="bullet"/>
      <w:lvlText w:val="•"/>
      <w:lvlJc w:val="left"/>
      <w:pPr>
        <w:ind w:left="831" w:hanging="219"/>
      </w:pPr>
      <w:rPr>
        <w:rFonts w:hint="default"/>
        <w:lang w:val="fr-FR" w:eastAsia="en-US" w:bidi="ar-SA"/>
      </w:rPr>
    </w:lvl>
    <w:lvl w:ilvl="2" w:tplc="A6DCC64E">
      <w:numFmt w:val="bullet"/>
      <w:lvlText w:val="•"/>
      <w:lvlJc w:val="left"/>
      <w:pPr>
        <w:ind w:left="1342" w:hanging="219"/>
      </w:pPr>
      <w:rPr>
        <w:rFonts w:hint="default"/>
        <w:lang w:val="fr-FR" w:eastAsia="en-US" w:bidi="ar-SA"/>
      </w:rPr>
    </w:lvl>
    <w:lvl w:ilvl="3" w:tplc="30DAA92A">
      <w:numFmt w:val="bullet"/>
      <w:lvlText w:val="•"/>
      <w:lvlJc w:val="left"/>
      <w:pPr>
        <w:ind w:left="1854" w:hanging="219"/>
      </w:pPr>
      <w:rPr>
        <w:rFonts w:hint="default"/>
        <w:lang w:val="fr-FR" w:eastAsia="en-US" w:bidi="ar-SA"/>
      </w:rPr>
    </w:lvl>
    <w:lvl w:ilvl="4" w:tplc="4CF85534">
      <w:numFmt w:val="bullet"/>
      <w:lvlText w:val="•"/>
      <w:lvlJc w:val="left"/>
      <w:pPr>
        <w:ind w:left="2365" w:hanging="219"/>
      </w:pPr>
      <w:rPr>
        <w:rFonts w:hint="default"/>
        <w:lang w:val="fr-FR" w:eastAsia="en-US" w:bidi="ar-SA"/>
      </w:rPr>
    </w:lvl>
    <w:lvl w:ilvl="5" w:tplc="12F20D60">
      <w:numFmt w:val="bullet"/>
      <w:lvlText w:val="•"/>
      <w:lvlJc w:val="left"/>
      <w:pPr>
        <w:ind w:left="2877" w:hanging="219"/>
      </w:pPr>
      <w:rPr>
        <w:rFonts w:hint="default"/>
        <w:lang w:val="fr-FR" w:eastAsia="en-US" w:bidi="ar-SA"/>
      </w:rPr>
    </w:lvl>
    <w:lvl w:ilvl="6" w:tplc="6A30327A">
      <w:numFmt w:val="bullet"/>
      <w:lvlText w:val="•"/>
      <w:lvlJc w:val="left"/>
      <w:pPr>
        <w:ind w:left="3388" w:hanging="219"/>
      </w:pPr>
      <w:rPr>
        <w:rFonts w:hint="default"/>
        <w:lang w:val="fr-FR" w:eastAsia="en-US" w:bidi="ar-SA"/>
      </w:rPr>
    </w:lvl>
    <w:lvl w:ilvl="7" w:tplc="EA962DE2">
      <w:numFmt w:val="bullet"/>
      <w:lvlText w:val="•"/>
      <w:lvlJc w:val="left"/>
      <w:pPr>
        <w:ind w:left="3899" w:hanging="219"/>
      </w:pPr>
      <w:rPr>
        <w:rFonts w:hint="default"/>
        <w:lang w:val="fr-FR" w:eastAsia="en-US" w:bidi="ar-SA"/>
      </w:rPr>
    </w:lvl>
    <w:lvl w:ilvl="8" w:tplc="B1187DF2">
      <w:numFmt w:val="bullet"/>
      <w:lvlText w:val="•"/>
      <w:lvlJc w:val="left"/>
      <w:pPr>
        <w:ind w:left="4411" w:hanging="219"/>
      </w:pPr>
      <w:rPr>
        <w:rFonts w:hint="default"/>
        <w:lang w:val="fr-FR" w:eastAsia="en-US" w:bidi="ar-SA"/>
      </w:rPr>
    </w:lvl>
  </w:abstractNum>
  <w:abstractNum w:abstractNumId="56" w15:restartNumberingAfterBreak="0">
    <w:nsid w:val="7EB37B95"/>
    <w:multiLevelType w:val="hybridMultilevel"/>
    <w:tmpl w:val="A15855EC"/>
    <w:lvl w:ilvl="0" w:tplc="B348488A">
      <w:numFmt w:val="bullet"/>
      <w:lvlText w:val="-"/>
      <w:lvlJc w:val="left"/>
      <w:pPr>
        <w:ind w:left="321" w:hanging="219"/>
      </w:pPr>
      <w:rPr>
        <w:rFonts w:ascii="Times New Roman" w:eastAsia="Times New Roman" w:hAnsi="Times New Roman" w:cs="Times New Roman" w:hint="default"/>
        <w:color w:val="565656"/>
        <w:w w:val="99"/>
        <w:sz w:val="18"/>
        <w:szCs w:val="18"/>
        <w:lang w:val="fr-FR" w:eastAsia="en-US" w:bidi="ar-SA"/>
      </w:rPr>
    </w:lvl>
    <w:lvl w:ilvl="1" w:tplc="2A0ECCA6">
      <w:numFmt w:val="bullet"/>
      <w:lvlText w:val="•"/>
      <w:lvlJc w:val="left"/>
      <w:pPr>
        <w:ind w:left="831" w:hanging="219"/>
      </w:pPr>
      <w:rPr>
        <w:rFonts w:hint="default"/>
        <w:lang w:val="fr-FR" w:eastAsia="en-US" w:bidi="ar-SA"/>
      </w:rPr>
    </w:lvl>
    <w:lvl w:ilvl="2" w:tplc="811EF518">
      <w:numFmt w:val="bullet"/>
      <w:lvlText w:val="•"/>
      <w:lvlJc w:val="left"/>
      <w:pPr>
        <w:ind w:left="1342" w:hanging="219"/>
      </w:pPr>
      <w:rPr>
        <w:rFonts w:hint="default"/>
        <w:lang w:val="fr-FR" w:eastAsia="en-US" w:bidi="ar-SA"/>
      </w:rPr>
    </w:lvl>
    <w:lvl w:ilvl="3" w:tplc="4B0213B0">
      <w:numFmt w:val="bullet"/>
      <w:lvlText w:val="•"/>
      <w:lvlJc w:val="left"/>
      <w:pPr>
        <w:ind w:left="1854" w:hanging="219"/>
      </w:pPr>
      <w:rPr>
        <w:rFonts w:hint="default"/>
        <w:lang w:val="fr-FR" w:eastAsia="en-US" w:bidi="ar-SA"/>
      </w:rPr>
    </w:lvl>
    <w:lvl w:ilvl="4" w:tplc="AF12C8FE">
      <w:numFmt w:val="bullet"/>
      <w:lvlText w:val="•"/>
      <w:lvlJc w:val="left"/>
      <w:pPr>
        <w:ind w:left="2365" w:hanging="219"/>
      </w:pPr>
      <w:rPr>
        <w:rFonts w:hint="default"/>
        <w:lang w:val="fr-FR" w:eastAsia="en-US" w:bidi="ar-SA"/>
      </w:rPr>
    </w:lvl>
    <w:lvl w:ilvl="5" w:tplc="729C3ECC">
      <w:numFmt w:val="bullet"/>
      <w:lvlText w:val="•"/>
      <w:lvlJc w:val="left"/>
      <w:pPr>
        <w:ind w:left="2877" w:hanging="219"/>
      </w:pPr>
      <w:rPr>
        <w:rFonts w:hint="default"/>
        <w:lang w:val="fr-FR" w:eastAsia="en-US" w:bidi="ar-SA"/>
      </w:rPr>
    </w:lvl>
    <w:lvl w:ilvl="6" w:tplc="92EE5534">
      <w:numFmt w:val="bullet"/>
      <w:lvlText w:val="•"/>
      <w:lvlJc w:val="left"/>
      <w:pPr>
        <w:ind w:left="3388" w:hanging="219"/>
      </w:pPr>
      <w:rPr>
        <w:rFonts w:hint="default"/>
        <w:lang w:val="fr-FR" w:eastAsia="en-US" w:bidi="ar-SA"/>
      </w:rPr>
    </w:lvl>
    <w:lvl w:ilvl="7" w:tplc="2D7C63B4">
      <w:numFmt w:val="bullet"/>
      <w:lvlText w:val="•"/>
      <w:lvlJc w:val="left"/>
      <w:pPr>
        <w:ind w:left="3899" w:hanging="219"/>
      </w:pPr>
      <w:rPr>
        <w:rFonts w:hint="default"/>
        <w:lang w:val="fr-FR" w:eastAsia="en-US" w:bidi="ar-SA"/>
      </w:rPr>
    </w:lvl>
    <w:lvl w:ilvl="8" w:tplc="87901EDA">
      <w:numFmt w:val="bullet"/>
      <w:lvlText w:val="•"/>
      <w:lvlJc w:val="left"/>
      <w:pPr>
        <w:ind w:left="4411" w:hanging="219"/>
      </w:pPr>
      <w:rPr>
        <w:rFonts w:hint="default"/>
        <w:lang w:val="fr-FR" w:eastAsia="en-US" w:bidi="ar-SA"/>
      </w:rPr>
    </w:lvl>
  </w:abstractNum>
  <w:num w:numId="1">
    <w:abstractNumId w:val="51"/>
  </w:num>
  <w:num w:numId="2">
    <w:abstractNumId w:val="19"/>
  </w:num>
  <w:num w:numId="3">
    <w:abstractNumId w:val="54"/>
  </w:num>
  <w:num w:numId="4">
    <w:abstractNumId w:val="14"/>
  </w:num>
  <w:num w:numId="5">
    <w:abstractNumId w:val="53"/>
  </w:num>
  <w:num w:numId="6">
    <w:abstractNumId w:val="41"/>
  </w:num>
  <w:num w:numId="7">
    <w:abstractNumId w:val="16"/>
  </w:num>
  <w:num w:numId="8">
    <w:abstractNumId w:val="23"/>
  </w:num>
  <w:num w:numId="9">
    <w:abstractNumId w:val="48"/>
  </w:num>
  <w:num w:numId="10">
    <w:abstractNumId w:val="3"/>
  </w:num>
  <w:num w:numId="11">
    <w:abstractNumId w:val="34"/>
  </w:num>
  <w:num w:numId="12">
    <w:abstractNumId w:val="43"/>
  </w:num>
  <w:num w:numId="13">
    <w:abstractNumId w:val="37"/>
  </w:num>
  <w:num w:numId="14">
    <w:abstractNumId w:val="35"/>
  </w:num>
  <w:num w:numId="15">
    <w:abstractNumId w:val="39"/>
  </w:num>
  <w:num w:numId="16">
    <w:abstractNumId w:val="45"/>
  </w:num>
  <w:num w:numId="17">
    <w:abstractNumId w:val="18"/>
  </w:num>
  <w:num w:numId="18">
    <w:abstractNumId w:val="44"/>
  </w:num>
  <w:num w:numId="19">
    <w:abstractNumId w:val="46"/>
  </w:num>
  <w:num w:numId="20">
    <w:abstractNumId w:val="31"/>
  </w:num>
  <w:num w:numId="21">
    <w:abstractNumId w:val="28"/>
  </w:num>
  <w:num w:numId="22">
    <w:abstractNumId w:val="7"/>
  </w:num>
  <w:num w:numId="23">
    <w:abstractNumId w:val="17"/>
  </w:num>
  <w:num w:numId="24">
    <w:abstractNumId w:val="6"/>
  </w:num>
  <w:num w:numId="25">
    <w:abstractNumId w:val="25"/>
  </w:num>
  <w:num w:numId="26">
    <w:abstractNumId w:val="4"/>
  </w:num>
  <w:num w:numId="27">
    <w:abstractNumId w:val="26"/>
  </w:num>
  <w:num w:numId="28">
    <w:abstractNumId w:val="24"/>
  </w:num>
  <w:num w:numId="29">
    <w:abstractNumId w:val="36"/>
  </w:num>
  <w:num w:numId="30">
    <w:abstractNumId w:val="49"/>
  </w:num>
  <w:num w:numId="31">
    <w:abstractNumId w:val="21"/>
  </w:num>
  <w:num w:numId="32">
    <w:abstractNumId w:val="1"/>
  </w:num>
  <w:num w:numId="33">
    <w:abstractNumId w:val="13"/>
  </w:num>
  <w:num w:numId="34">
    <w:abstractNumId w:val="50"/>
  </w:num>
  <w:num w:numId="35">
    <w:abstractNumId w:val="33"/>
  </w:num>
  <w:num w:numId="36">
    <w:abstractNumId w:val="30"/>
  </w:num>
  <w:num w:numId="37">
    <w:abstractNumId w:val="42"/>
  </w:num>
  <w:num w:numId="38">
    <w:abstractNumId w:val="10"/>
  </w:num>
  <w:num w:numId="39">
    <w:abstractNumId w:val="29"/>
  </w:num>
  <w:num w:numId="40">
    <w:abstractNumId w:val="0"/>
  </w:num>
  <w:num w:numId="41">
    <w:abstractNumId w:val="11"/>
  </w:num>
  <w:num w:numId="42">
    <w:abstractNumId w:val="9"/>
  </w:num>
  <w:num w:numId="43">
    <w:abstractNumId w:val="56"/>
  </w:num>
  <w:num w:numId="44">
    <w:abstractNumId w:val="52"/>
  </w:num>
  <w:num w:numId="45">
    <w:abstractNumId w:val="20"/>
  </w:num>
  <w:num w:numId="46">
    <w:abstractNumId w:val="5"/>
  </w:num>
  <w:num w:numId="47">
    <w:abstractNumId w:val="55"/>
  </w:num>
  <w:num w:numId="48">
    <w:abstractNumId w:val="2"/>
  </w:num>
  <w:num w:numId="49">
    <w:abstractNumId w:val="22"/>
  </w:num>
  <w:num w:numId="50">
    <w:abstractNumId w:val="38"/>
  </w:num>
  <w:num w:numId="51">
    <w:abstractNumId w:val="15"/>
  </w:num>
  <w:num w:numId="52">
    <w:abstractNumId w:val="32"/>
  </w:num>
  <w:num w:numId="53">
    <w:abstractNumId w:val="12"/>
  </w:num>
  <w:num w:numId="54">
    <w:abstractNumId w:val="27"/>
  </w:num>
  <w:num w:numId="55">
    <w:abstractNumId w:val="47"/>
  </w:num>
  <w:num w:numId="56">
    <w:abstractNumId w:val="8"/>
  </w:num>
  <w:num w:numId="57">
    <w:abstractNumId w:val="40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TIGNY, Olivier">
    <w15:presenceInfo w15:providerId="AD" w15:userId="S-1-5-21-2498087-1253331779-943750798-2583"/>
  </w15:person>
  <w15:person w15:author="HASCHAR, Romuald">
    <w15:presenceInfo w15:providerId="AD" w15:userId="S-1-5-21-2498087-1253331779-943750798-16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9"/>
    <w:rsid w:val="00016F95"/>
    <w:rsid w:val="00086BE1"/>
    <w:rsid w:val="000E0B99"/>
    <w:rsid w:val="001553F3"/>
    <w:rsid w:val="00181BD8"/>
    <w:rsid w:val="001B3FCA"/>
    <w:rsid w:val="001C12B1"/>
    <w:rsid w:val="003B311A"/>
    <w:rsid w:val="0043166C"/>
    <w:rsid w:val="0046078B"/>
    <w:rsid w:val="00473206"/>
    <w:rsid w:val="004D677E"/>
    <w:rsid w:val="004F3B69"/>
    <w:rsid w:val="00583224"/>
    <w:rsid w:val="006C3188"/>
    <w:rsid w:val="00773220"/>
    <w:rsid w:val="007964A6"/>
    <w:rsid w:val="007D0ABA"/>
    <w:rsid w:val="0080124C"/>
    <w:rsid w:val="00816FC7"/>
    <w:rsid w:val="00852801"/>
    <w:rsid w:val="008634A6"/>
    <w:rsid w:val="008F49AD"/>
    <w:rsid w:val="0096674D"/>
    <w:rsid w:val="00B159A8"/>
    <w:rsid w:val="00B5377E"/>
    <w:rsid w:val="00B67309"/>
    <w:rsid w:val="00B819B6"/>
    <w:rsid w:val="00C1115A"/>
    <w:rsid w:val="00C57BDB"/>
    <w:rsid w:val="00C63080"/>
    <w:rsid w:val="00DC0845"/>
    <w:rsid w:val="00E21AB4"/>
    <w:rsid w:val="00E617EB"/>
    <w:rsid w:val="00E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14102"/>
  <w15:docId w15:val="{0DAD2F2F-4779-4A2B-AFE5-87B5269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2"/>
      <w:ind w:left="793" w:hanging="36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6"/>
      <w:ind w:left="1290" w:hanging="433"/>
      <w:outlineLvl w:val="1"/>
    </w:pPr>
  </w:style>
  <w:style w:type="paragraph" w:styleId="Titre3">
    <w:name w:val="heading 3"/>
    <w:basedOn w:val="Normal"/>
    <w:uiPriority w:val="1"/>
    <w:qFormat/>
    <w:pPr>
      <w:ind w:left="793" w:hanging="505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ind w:left="432"/>
      <w:jc w:val="both"/>
      <w:outlineLvl w:val="3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38"/>
      <w:ind w:left="858" w:hanging="427"/>
    </w:pPr>
    <w:rPr>
      <w:b/>
      <w:bCs/>
      <w:sz w:val="20"/>
      <w:szCs w:val="20"/>
    </w:rPr>
  </w:style>
  <w:style w:type="paragraph" w:styleId="TM2">
    <w:name w:val="toc 2"/>
    <w:basedOn w:val="Normal"/>
    <w:uiPriority w:val="1"/>
    <w:qFormat/>
    <w:pPr>
      <w:spacing w:before="1"/>
      <w:ind w:left="1285" w:hanging="400"/>
    </w:pPr>
    <w:rPr>
      <w:sz w:val="20"/>
      <w:szCs w:val="20"/>
    </w:rPr>
  </w:style>
  <w:style w:type="paragraph" w:styleId="TM3">
    <w:name w:val="toc 3"/>
    <w:basedOn w:val="Normal"/>
    <w:uiPriority w:val="1"/>
    <w:qFormat/>
    <w:pPr>
      <w:spacing w:before="1"/>
      <w:ind w:left="1285" w:hanging="400"/>
    </w:pPr>
    <w:rPr>
      <w:b/>
      <w:bCs/>
      <w:i/>
      <w:iCs/>
    </w:rPr>
  </w:style>
  <w:style w:type="paragraph" w:styleId="TM4">
    <w:name w:val="toc 4"/>
    <w:basedOn w:val="Normal"/>
    <w:uiPriority w:val="1"/>
    <w:qFormat/>
    <w:pPr>
      <w:spacing w:line="243" w:lineRule="exact"/>
      <w:ind w:left="1710" w:hanging="569"/>
    </w:pPr>
    <w:rPr>
      <w:b/>
      <w:bCs/>
      <w:sz w:val="20"/>
      <w:szCs w:val="20"/>
    </w:rPr>
  </w:style>
  <w:style w:type="paragraph" w:styleId="TM5">
    <w:name w:val="toc 5"/>
    <w:basedOn w:val="Normal"/>
    <w:uiPriority w:val="1"/>
    <w:qFormat/>
    <w:pPr>
      <w:spacing w:before="58"/>
      <w:ind w:left="1710" w:hanging="569"/>
    </w:pPr>
    <w:rPr>
      <w:b/>
      <w:bCs/>
      <w:i/>
      <w:iCs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553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53F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55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3F3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B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B69"/>
    <w:rPr>
      <w:rFonts w:ascii="Segoe UI" w:eastAsia="Calibr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81B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1B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1BD8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1B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1BD8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B819B6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Dessin_Microsoft_Visio_2003-2010.vsd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6600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d'implémentation du flux R17</vt:lpstr>
    </vt:vector>
  </TitlesOfParts>
  <Company>Groupe UEM</Company>
  <LinksUpToDate>false</LinksUpToDate>
  <CharactersWithSpaces>42816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d'implémentation du flux R17</dc:title>
  <dc:creator>Enedis</dc:creator>
  <cp:lastModifiedBy>HASCHAR, Romuald</cp:lastModifiedBy>
  <cp:revision>11</cp:revision>
  <dcterms:created xsi:type="dcterms:W3CDTF">2021-10-19T18:08:00Z</dcterms:created>
  <dcterms:modified xsi:type="dcterms:W3CDTF">2021-10-28T05:34:00Z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2021-10-12T00:00:00Z</vt:filetime>
  </property>
</Properties>
</file>